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8C2452">
        <w:rPr>
          <w:szCs w:val="24"/>
        </w:rPr>
        <w:t>2</w:t>
      </w:r>
      <w:r w:rsidR="00264B82" w:rsidRPr="00B4423A">
        <w:rPr>
          <w:szCs w:val="24"/>
        </w:rPr>
        <w:t>/</w:t>
      </w:r>
      <w:r w:rsidR="00EF3B2E">
        <w:rPr>
          <w:szCs w:val="24"/>
        </w:rPr>
        <w:t>1</w:t>
      </w:r>
      <w:r w:rsidR="008C2452">
        <w:rPr>
          <w:szCs w:val="24"/>
        </w:rPr>
        <w:t>0</w:t>
      </w:r>
      <w:r w:rsidR="003C0035">
        <w:rPr>
          <w:szCs w:val="24"/>
        </w:rPr>
        <w:t>/1</w:t>
      </w:r>
      <w:r w:rsidR="008C2452">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7-03-15T10:47:00Z">
        <w:r w:rsidR="00930505" w:rsidDel="008000AF">
          <w:rPr>
            <w:b w:val="0"/>
            <w:bCs/>
            <w:szCs w:val="24"/>
          </w:rPr>
          <w:delText>TBD</w:delText>
        </w:r>
      </w:del>
      <w:ins w:id="2" w:author="Nakamura, John" w:date="2017-03-15T10:47:00Z">
        <w:r w:rsidR="008000AF">
          <w:rPr>
            <w:b w:val="0"/>
            <w:bCs/>
            <w:szCs w:val="24"/>
          </w:rPr>
          <w:t>489</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1C40">
        <w:t>II</w:t>
      </w:r>
      <w:r w:rsidR="003C0035" w:rsidRPr="003C0035">
        <w:t>S</w:t>
      </w:r>
      <w:r w:rsidR="00E01C40">
        <w:t>/EFD</w:t>
      </w:r>
      <w:r w:rsidR="003C0035" w:rsidRPr="003C0035">
        <w:t xml:space="preserve">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E01C40" w:rsidP="00E01C40">
            <w:pPr>
              <w:jc w:val="center"/>
              <w:rPr>
                <w:szCs w:val="24"/>
              </w:rPr>
            </w:pPr>
            <w:r>
              <w:rPr>
                <w:szCs w:val="24"/>
              </w:rPr>
              <w:t>N</w:t>
            </w:r>
          </w:p>
        </w:tc>
        <w:tc>
          <w:tcPr>
            <w:tcW w:w="1260" w:type="dxa"/>
          </w:tcPr>
          <w:p w:rsidR="000B6E6C" w:rsidRPr="00B4423A" w:rsidRDefault="00E01C40"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E01C40">
      <w:pPr>
        <w:pStyle w:val="BodyText2"/>
        <w:rPr>
          <w:bCs/>
          <w:szCs w:val="24"/>
        </w:rPr>
      </w:pPr>
      <w:bookmarkStart w:id="3" w:name="_Toc59881639"/>
      <w:r>
        <w:rPr>
          <w:bCs/>
          <w:szCs w:val="24"/>
        </w:rPr>
        <w:lastRenderedPageBreak/>
        <w:t>IIS</w:t>
      </w:r>
      <w:r w:rsidR="00FC79F6" w:rsidRPr="00B4423A">
        <w:rPr>
          <w:bCs/>
          <w:szCs w:val="24"/>
        </w:rPr>
        <w:t>:</w:t>
      </w:r>
    </w:p>
    <w:bookmarkEnd w:id="3"/>
    <w:p w:rsidR="00C36DB1" w:rsidRDefault="00AE423C" w:rsidP="00C36DB1">
      <w:pPr>
        <w:rPr>
          <w:sz w:val="22"/>
          <w:szCs w:val="22"/>
        </w:rPr>
      </w:pPr>
      <w:r w:rsidRPr="00AE423C">
        <w:rPr>
          <w:u w:val="single"/>
        </w:rPr>
        <w:t>NPAC SMS (changed text in yellow highlights)</w:t>
      </w:r>
    </w:p>
    <w:p w:rsidR="00082A92" w:rsidRDefault="00082A92" w:rsidP="00082A92">
      <w:pPr>
        <w:spacing w:after="160" w:line="259" w:lineRule="auto"/>
        <w:rPr>
          <w:ins w:id="4" w:author="Nakamura, John" w:date="2017-04-18T14:24:00Z"/>
        </w:rPr>
      </w:pPr>
    </w:p>
    <w:p w:rsidR="00082A92" w:rsidRDefault="00082A92" w:rsidP="00240423">
      <w:pPr>
        <w:pStyle w:val="Heading4"/>
        <w:keepNext w:val="0"/>
        <w:numPr>
          <w:ilvl w:val="3"/>
          <w:numId w:val="48"/>
        </w:numPr>
        <w:spacing w:before="200"/>
        <w:ind w:left="1440"/>
        <w:rPr>
          <w:ins w:id="5" w:author="Nakamura, John" w:date="2017-04-18T14:24:00Z"/>
        </w:rPr>
      </w:pPr>
      <w:ins w:id="6" w:author="Nakamura, John" w:date="2017-04-18T14:24:00Z">
        <w:r>
          <w:t>Association Functions</w:t>
        </w:r>
      </w:ins>
    </w:p>
    <w:p w:rsidR="00082A92" w:rsidRDefault="00082A92" w:rsidP="00240423">
      <w:pPr>
        <w:pStyle w:val="BodyLevel4"/>
        <w:ind w:left="1440"/>
        <w:rPr>
          <w:ins w:id="7" w:author="Nakamura, John" w:date="2017-04-21T15:12:00Z"/>
        </w:rPr>
      </w:pPr>
      <w:ins w:id="8" w:author="Nakamura, John" w:date="2017-04-18T14:24:00Z">
        <w:r>
          <w:t>The Association Function(s) must be specified on the initial association request (AARQ PDU). The following table lists the possible Association Functions that can be specified for each of the Association Request Initiators and the associated bit mask value:</w:t>
        </w:r>
      </w:ins>
    </w:p>
    <w:p w:rsidR="00240423" w:rsidRDefault="00240423" w:rsidP="00240423">
      <w:pPr>
        <w:pStyle w:val="BodyLevel4"/>
        <w:ind w:left="1440"/>
        <w:rPr>
          <w:ins w:id="9" w:author="Nakamura, John" w:date="2017-04-18T14:24:00Z"/>
        </w:rPr>
      </w:pPr>
    </w:p>
    <w:p w:rsidR="00082A92" w:rsidRDefault="00082A92" w:rsidP="00082A92">
      <w:pPr>
        <w:pStyle w:val="Caption"/>
        <w:rPr>
          <w:ins w:id="10" w:author="Nakamura, John" w:date="2017-04-18T14:24:00Z"/>
        </w:rPr>
      </w:pPr>
      <w:ins w:id="11" w:author="Nakamura, John" w:date="2017-04-18T14:24:00Z">
        <w:r>
          <w:t xml:space="preserve">Exhibit </w:t>
        </w:r>
        <w:r>
          <w:fldChar w:fldCharType="begin"/>
        </w:r>
        <w:r>
          <w:instrText xml:space="preserve"> SEQ Exhibit \* ARABIC </w:instrText>
        </w:r>
        <w:r>
          <w:fldChar w:fldCharType="separate"/>
        </w:r>
        <w:r>
          <w:rPr>
            <w:noProof/>
          </w:rPr>
          <w:t>13</w:t>
        </w:r>
        <w:r>
          <w:rPr>
            <w:noProof/>
          </w:rPr>
          <w:fldChar w:fldCharType="end"/>
        </w:r>
        <w:r>
          <w:t>5 Association Functions</w:t>
        </w:r>
      </w:ins>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082A92" w:rsidTr="00AE5C36">
        <w:trPr>
          <w:cantSplit/>
          <w:tblHeader/>
          <w:ins w:id="12" w:author="Nakamura, John" w:date="2017-04-18T14:24:00Z"/>
        </w:trPr>
        <w:tc>
          <w:tcPr>
            <w:tcW w:w="4050" w:type="dxa"/>
          </w:tcPr>
          <w:p w:rsidR="00082A92" w:rsidRDefault="00082A92" w:rsidP="00AE5C36">
            <w:pPr>
              <w:pStyle w:val="Table"/>
              <w:tabs>
                <w:tab w:val="left" w:pos="1422"/>
              </w:tabs>
              <w:rPr>
                <w:ins w:id="13" w:author="Nakamura, John" w:date="2017-04-18T14:24:00Z"/>
                <w:b/>
                <w:sz w:val="16"/>
              </w:rPr>
            </w:pPr>
            <w:ins w:id="14" w:author="Nakamura, John" w:date="2017-04-18T14:24:00Z">
              <w:r>
                <w:rPr>
                  <w:noProof/>
                </w:rPr>
                <w:lastRenderedPageBreak/>
                <mc:AlternateContent>
                  <mc:Choice Requires="wps">
                    <w:drawing>
                      <wp:anchor distT="0" distB="0" distL="114300" distR="114300" simplePos="0" relativeHeight="251659264" behindDoc="0" locked="0" layoutInCell="0" allowOverlap="1" wp14:anchorId="7EE1F1DE" wp14:editId="3D08D60C">
                        <wp:simplePos x="0" y="0"/>
                        <wp:positionH relativeFrom="column">
                          <wp:posOffset>904875</wp:posOffset>
                        </wp:positionH>
                        <wp:positionV relativeFrom="paragraph">
                          <wp:posOffset>5080</wp:posOffset>
                        </wp:positionV>
                        <wp:extent cx="2572385" cy="545465"/>
                        <wp:effectExtent l="9525" t="14605"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27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pt" to="2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" o:allowincell="f" strokeweight="1pt"/>
                    </w:pict>
                  </mc:Fallback>
                </mc:AlternateContent>
              </w:r>
              <w:r>
                <w:rPr>
                  <w:b/>
                  <w:sz w:val="16"/>
                </w:rPr>
                <w:tab/>
                <w:t>Association Request Initiator</w:t>
              </w:r>
            </w:ins>
          </w:p>
          <w:p w:rsidR="00082A92" w:rsidRDefault="00082A92" w:rsidP="00AE5C36">
            <w:pPr>
              <w:pStyle w:val="Table"/>
              <w:rPr>
                <w:ins w:id="15" w:author="Nakamura, John" w:date="2017-04-18T14:24:00Z"/>
                <w:b/>
                <w:sz w:val="16"/>
              </w:rPr>
            </w:pPr>
          </w:p>
          <w:p w:rsidR="00082A92" w:rsidRDefault="00082A92" w:rsidP="00AE5C36">
            <w:pPr>
              <w:pStyle w:val="Table"/>
              <w:rPr>
                <w:ins w:id="16" w:author="Nakamura, John" w:date="2017-04-18T14:24:00Z"/>
                <w:b/>
                <w:sz w:val="16"/>
              </w:rPr>
            </w:pPr>
            <w:ins w:id="17" w:author="Nakamura, John" w:date="2017-04-18T14:24:00Z">
              <w:r>
                <w:rPr>
                  <w:b/>
                  <w:sz w:val="16"/>
                </w:rPr>
                <w:t xml:space="preserve">Association Function </w:t>
              </w:r>
            </w:ins>
          </w:p>
        </w:tc>
        <w:tc>
          <w:tcPr>
            <w:tcW w:w="1440" w:type="dxa"/>
            <w:tcBorders>
              <w:left w:val="nil"/>
            </w:tcBorders>
          </w:tcPr>
          <w:p w:rsidR="00082A92" w:rsidRDefault="00082A92" w:rsidP="00AE5C36">
            <w:pPr>
              <w:pStyle w:val="Table"/>
              <w:rPr>
                <w:ins w:id="18" w:author="Nakamura, John" w:date="2017-04-18T14:24:00Z"/>
                <w:b/>
                <w:sz w:val="16"/>
              </w:rPr>
            </w:pPr>
            <w:ins w:id="19" w:author="Nakamura, John" w:date="2017-04-18T14:24:00Z">
              <w:r>
                <w:rPr>
                  <w:b/>
                  <w:sz w:val="16"/>
                </w:rPr>
                <w:t>SOA</w:t>
              </w:r>
            </w:ins>
          </w:p>
          <w:p w:rsidR="00082A92" w:rsidRDefault="00082A92" w:rsidP="00AE5C36">
            <w:pPr>
              <w:pStyle w:val="Table"/>
              <w:rPr>
                <w:ins w:id="20" w:author="Nakamura, John" w:date="2017-04-18T14:24:00Z"/>
                <w:b/>
                <w:sz w:val="16"/>
              </w:rPr>
            </w:pPr>
          </w:p>
        </w:tc>
        <w:tc>
          <w:tcPr>
            <w:tcW w:w="1530" w:type="dxa"/>
          </w:tcPr>
          <w:p w:rsidR="00082A92" w:rsidRDefault="00082A92" w:rsidP="00AE5C36">
            <w:pPr>
              <w:pStyle w:val="Table"/>
              <w:rPr>
                <w:ins w:id="21" w:author="Nakamura, John" w:date="2017-04-18T14:24:00Z"/>
                <w:b/>
                <w:sz w:val="16"/>
              </w:rPr>
            </w:pPr>
            <w:ins w:id="22" w:author="Nakamura, John" w:date="2017-04-18T14:24:00Z">
              <w:r>
                <w:rPr>
                  <w:b/>
                  <w:sz w:val="16"/>
                </w:rPr>
                <w:t>Local SMS</w:t>
              </w:r>
            </w:ins>
          </w:p>
        </w:tc>
      </w:tr>
      <w:tr w:rsidR="00082A92" w:rsidTr="00AE5C36">
        <w:trPr>
          <w:tblHeader/>
          <w:ins w:id="23" w:author="Nakamura, John" w:date="2017-04-18T14:24:00Z"/>
        </w:trPr>
        <w:tc>
          <w:tcPr>
            <w:tcW w:w="4050" w:type="dxa"/>
            <w:tcBorders>
              <w:top w:val="nil"/>
            </w:tcBorders>
          </w:tcPr>
          <w:p w:rsidR="00082A92" w:rsidRDefault="00082A92" w:rsidP="00AE5C36">
            <w:pPr>
              <w:pStyle w:val="Table"/>
              <w:rPr>
                <w:ins w:id="24" w:author="Nakamura, John" w:date="2017-04-18T14:24:00Z"/>
                <w:b/>
                <w:sz w:val="16"/>
              </w:rPr>
            </w:pPr>
            <w:ins w:id="25" w:author="Nakamura, John" w:date="2017-04-18T14:24:00Z">
              <w:r>
                <w:rPr>
                  <w:b/>
                  <w:sz w:val="16"/>
                </w:rPr>
                <w:t>SOA Management (Audit and Subscription Version)</w:t>
              </w:r>
            </w:ins>
          </w:p>
          <w:p w:rsidR="00082A92" w:rsidRDefault="00082A92" w:rsidP="00AE5C36">
            <w:pPr>
              <w:pStyle w:val="Table"/>
              <w:rPr>
                <w:ins w:id="26" w:author="Nakamura, John" w:date="2017-04-18T14:24:00Z"/>
                <w:b/>
                <w:sz w:val="16"/>
              </w:rPr>
            </w:pPr>
            <w:ins w:id="27" w:author="Nakamura, John" w:date="2017-04-18T14:24:00Z">
              <w:r>
                <w:rPr>
                  <w:b/>
                  <w:sz w:val="16"/>
                </w:rPr>
                <w:t>Classes:</w:t>
              </w:r>
            </w:ins>
          </w:p>
          <w:p w:rsidR="00082A92" w:rsidRDefault="00082A92" w:rsidP="00AE5C36">
            <w:pPr>
              <w:pStyle w:val="Table"/>
              <w:rPr>
                <w:ins w:id="28" w:author="Nakamura, John" w:date="2017-04-18T14:24:00Z"/>
                <w:b/>
                <w:sz w:val="16"/>
              </w:rPr>
            </w:pPr>
            <w:proofErr w:type="spellStart"/>
            <w:ins w:id="29" w:author="Nakamura, John" w:date="2017-04-18T14:24:00Z">
              <w:r w:rsidRPr="00116C7B">
                <w:rPr>
                  <w:b/>
                  <w:sz w:val="16"/>
                  <w:highlight w:val="yellow"/>
                </w:rPr>
                <w:t>lnpNPAC</w:t>
              </w:r>
              <w:proofErr w:type="spellEnd"/>
              <w:r w:rsidRPr="00116C7B">
                <w:rPr>
                  <w:b/>
                  <w:sz w:val="16"/>
                  <w:highlight w:val="yellow"/>
                </w:rPr>
                <w:t>-SMS</w:t>
              </w:r>
            </w:ins>
          </w:p>
          <w:p w:rsidR="00082A92" w:rsidRDefault="00082A92" w:rsidP="00AE5C36">
            <w:pPr>
              <w:pStyle w:val="Table"/>
              <w:rPr>
                <w:ins w:id="30" w:author="Nakamura, John" w:date="2017-04-18T14:24:00Z"/>
                <w:b/>
                <w:sz w:val="16"/>
              </w:rPr>
            </w:pPr>
            <w:proofErr w:type="spellStart"/>
            <w:ins w:id="31" w:author="Nakamura, John" w:date="2017-04-18T14:24:00Z">
              <w:r>
                <w:rPr>
                  <w:b/>
                  <w:sz w:val="16"/>
                </w:rPr>
                <w:t>lnpSubscriptions</w:t>
              </w:r>
              <w:proofErr w:type="spellEnd"/>
            </w:ins>
          </w:p>
          <w:p w:rsidR="00082A92" w:rsidRDefault="00082A92" w:rsidP="00AE5C36">
            <w:pPr>
              <w:pStyle w:val="Table"/>
              <w:rPr>
                <w:ins w:id="32" w:author="Nakamura, John" w:date="2017-04-18T14:24:00Z"/>
                <w:b/>
                <w:sz w:val="16"/>
              </w:rPr>
            </w:pPr>
            <w:proofErr w:type="spellStart"/>
            <w:ins w:id="33" w:author="Nakamura, John" w:date="2017-04-18T14:24:00Z">
              <w:r>
                <w:rPr>
                  <w:b/>
                  <w:sz w:val="16"/>
                </w:rPr>
                <w:t>numberPoolBlock</w:t>
              </w:r>
              <w:proofErr w:type="spellEnd"/>
            </w:ins>
          </w:p>
          <w:p w:rsidR="00082A92" w:rsidRDefault="00082A92" w:rsidP="00AE5C36">
            <w:pPr>
              <w:pStyle w:val="Table"/>
              <w:rPr>
                <w:ins w:id="34" w:author="Nakamura, John" w:date="2017-04-18T14:24:00Z"/>
                <w:b/>
                <w:sz w:val="16"/>
              </w:rPr>
            </w:pPr>
            <w:proofErr w:type="spellStart"/>
            <w:ins w:id="35" w:author="Nakamura, John" w:date="2017-04-18T14:24:00Z">
              <w:r>
                <w:rPr>
                  <w:b/>
                  <w:sz w:val="16"/>
                </w:rPr>
                <w:t>numberPoolBlockNPAC</w:t>
              </w:r>
              <w:proofErr w:type="spellEnd"/>
            </w:ins>
          </w:p>
          <w:p w:rsidR="00082A92" w:rsidRDefault="00082A92" w:rsidP="00AE5C36">
            <w:pPr>
              <w:pStyle w:val="Table"/>
              <w:rPr>
                <w:ins w:id="36" w:author="Nakamura, John" w:date="2017-04-18T14:24:00Z"/>
                <w:b/>
                <w:sz w:val="16"/>
              </w:rPr>
            </w:pPr>
            <w:proofErr w:type="spellStart"/>
            <w:ins w:id="37" w:author="Nakamura, John" w:date="2017-04-18T14:24:00Z">
              <w:r>
                <w:rPr>
                  <w:b/>
                  <w:sz w:val="16"/>
                </w:rPr>
                <w:t>subscriptionAudit</w:t>
              </w:r>
              <w:proofErr w:type="spellEnd"/>
            </w:ins>
          </w:p>
          <w:p w:rsidR="00082A92" w:rsidRDefault="00082A92" w:rsidP="00AE5C36">
            <w:pPr>
              <w:pStyle w:val="Table"/>
              <w:rPr>
                <w:ins w:id="38" w:author="Nakamura, John" w:date="2017-04-18T14:24:00Z"/>
                <w:b/>
                <w:sz w:val="16"/>
              </w:rPr>
            </w:pPr>
            <w:proofErr w:type="spellStart"/>
            <w:ins w:id="39" w:author="Nakamura, John" w:date="2017-04-18T14:24:00Z">
              <w:r>
                <w:rPr>
                  <w:b/>
                  <w:sz w:val="16"/>
                </w:rPr>
                <w:t>subscriptionVersion</w:t>
              </w:r>
              <w:proofErr w:type="spellEnd"/>
            </w:ins>
          </w:p>
          <w:p w:rsidR="00082A92" w:rsidRDefault="00082A92" w:rsidP="00AE5C36">
            <w:pPr>
              <w:pStyle w:val="Table"/>
              <w:rPr>
                <w:ins w:id="40" w:author="Nakamura, John" w:date="2017-04-18T14:24:00Z"/>
                <w:b/>
                <w:sz w:val="16"/>
              </w:rPr>
            </w:pPr>
            <w:proofErr w:type="spellStart"/>
            <w:ins w:id="41" w:author="Nakamura, John" w:date="2017-04-18T14:24:00Z">
              <w:r>
                <w:rPr>
                  <w:b/>
                  <w:sz w:val="16"/>
                </w:rPr>
                <w:t>subscriptionVersionNPAC</w:t>
              </w:r>
              <w:proofErr w:type="spellEnd"/>
            </w:ins>
          </w:p>
        </w:tc>
        <w:tc>
          <w:tcPr>
            <w:tcW w:w="1440" w:type="dxa"/>
          </w:tcPr>
          <w:p w:rsidR="00082A92" w:rsidRDefault="00082A92" w:rsidP="00AE5C36">
            <w:pPr>
              <w:pStyle w:val="Table"/>
              <w:jc w:val="center"/>
              <w:rPr>
                <w:ins w:id="42" w:author="Nakamura, John" w:date="2017-04-18T14:24:00Z"/>
                <w:sz w:val="16"/>
              </w:rPr>
            </w:pPr>
            <w:ins w:id="43" w:author="Nakamura, John" w:date="2017-04-18T14:24:00Z">
              <w:r>
                <w:rPr>
                  <w:sz w:val="16"/>
                </w:rPr>
                <w:t>0x01</w:t>
              </w:r>
            </w:ins>
          </w:p>
        </w:tc>
        <w:tc>
          <w:tcPr>
            <w:tcW w:w="1530" w:type="dxa"/>
          </w:tcPr>
          <w:p w:rsidR="00082A92" w:rsidRDefault="00082A92" w:rsidP="00AE5C36">
            <w:pPr>
              <w:pStyle w:val="Table"/>
              <w:jc w:val="center"/>
              <w:rPr>
                <w:ins w:id="44" w:author="Nakamura, John" w:date="2017-04-18T14:24:00Z"/>
                <w:sz w:val="16"/>
              </w:rPr>
            </w:pPr>
          </w:p>
        </w:tc>
      </w:tr>
      <w:tr w:rsidR="00082A92" w:rsidTr="00AE5C36">
        <w:trPr>
          <w:tblHeader/>
          <w:ins w:id="45" w:author="Nakamura, John" w:date="2017-04-18T14:24:00Z"/>
        </w:trPr>
        <w:tc>
          <w:tcPr>
            <w:tcW w:w="4050" w:type="dxa"/>
          </w:tcPr>
          <w:p w:rsidR="00082A92" w:rsidRDefault="00082A92" w:rsidP="00AE5C36">
            <w:pPr>
              <w:pStyle w:val="Table"/>
              <w:rPr>
                <w:ins w:id="46" w:author="Nakamura, John" w:date="2017-04-18T14:24:00Z"/>
                <w:b/>
                <w:sz w:val="16"/>
              </w:rPr>
            </w:pPr>
            <w:ins w:id="47" w:author="Nakamura, John" w:date="2017-04-18T14:24:00Z">
              <w:r>
                <w:rPr>
                  <w:b/>
                  <w:sz w:val="16"/>
                </w:rPr>
                <w:t>Service Provider and Network Data Management</w:t>
              </w:r>
            </w:ins>
          </w:p>
          <w:p w:rsidR="00082A92" w:rsidRDefault="00082A92" w:rsidP="00AE5C36">
            <w:pPr>
              <w:pStyle w:val="Table"/>
              <w:rPr>
                <w:ins w:id="48" w:author="Nakamura, John" w:date="2017-04-18T14:24:00Z"/>
                <w:b/>
                <w:sz w:val="16"/>
              </w:rPr>
            </w:pPr>
            <w:ins w:id="49" w:author="Nakamura, John" w:date="2017-04-18T14:24:00Z">
              <w:r>
                <w:rPr>
                  <w:b/>
                  <w:sz w:val="16"/>
                </w:rPr>
                <w:t>Classes:</w:t>
              </w:r>
            </w:ins>
          </w:p>
          <w:p w:rsidR="00082A92" w:rsidRDefault="00082A92" w:rsidP="00AE5C36">
            <w:pPr>
              <w:pStyle w:val="Table"/>
              <w:rPr>
                <w:ins w:id="50" w:author="Nakamura, John" w:date="2017-04-18T14:24:00Z"/>
                <w:b/>
                <w:sz w:val="16"/>
              </w:rPr>
            </w:pPr>
            <w:proofErr w:type="spellStart"/>
            <w:ins w:id="51" w:author="Nakamura, John" w:date="2017-04-18T14:24:00Z">
              <w:r>
                <w:rPr>
                  <w:b/>
                  <w:sz w:val="16"/>
                </w:rPr>
                <w:t>lnpNetwork</w:t>
              </w:r>
              <w:proofErr w:type="spellEnd"/>
            </w:ins>
          </w:p>
          <w:p w:rsidR="00082A92" w:rsidRDefault="00082A92" w:rsidP="00AE5C36">
            <w:pPr>
              <w:pStyle w:val="Table"/>
              <w:rPr>
                <w:ins w:id="52" w:author="Nakamura, John" w:date="2017-04-18T14:24:00Z"/>
                <w:b/>
                <w:sz w:val="16"/>
              </w:rPr>
            </w:pPr>
            <w:proofErr w:type="spellStart"/>
            <w:ins w:id="53" w:author="Nakamura, John" w:date="2017-04-18T14:24:00Z">
              <w:r>
                <w:rPr>
                  <w:b/>
                  <w:sz w:val="16"/>
                </w:rPr>
                <w:t>lnpNPAC</w:t>
              </w:r>
              <w:proofErr w:type="spellEnd"/>
              <w:r>
                <w:rPr>
                  <w:b/>
                  <w:sz w:val="16"/>
                </w:rPr>
                <w:t>-SMS</w:t>
              </w:r>
            </w:ins>
          </w:p>
          <w:p w:rsidR="00082A92" w:rsidRDefault="00082A92" w:rsidP="00AE5C36">
            <w:pPr>
              <w:pStyle w:val="Table"/>
              <w:rPr>
                <w:ins w:id="54" w:author="Nakamura, John" w:date="2017-04-18T14:24:00Z"/>
                <w:b/>
                <w:sz w:val="16"/>
              </w:rPr>
            </w:pPr>
            <w:proofErr w:type="spellStart"/>
            <w:ins w:id="55" w:author="Nakamura, John" w:date="2017-04-18T14:24:00Z">
              <w:r>
                <w:rPr>
                  <w:b/>
                  <w:sz w:val="16"/>
                </w:rPr>
                <w:t>lnpServiceProvs</w:t>
              </w:r>
              <w:proofErr w:type="spellEnd"/>
            </w:ins>
          </w:p>
          <w:p w:rsidR="00082A92" w:rsidRDefault="00082A92" w:rsidP="00AE5C36">
            <w:pPr>
              <w:pStyle w:val="Table"/>
              <w:rPr>
                <w:ins w:id="56" w:author="Nakamura, John" w:date="2017-04-18T14:24:00Z"/>
                <w:b/>
                <w:sz w:val="16"/>
              </w:rPr>
            </w:pPr>
            <w:proofErr w:type="spellStart"/>
            <w:ins w:id="57" w:author="Nakamura, John" w:date="2017-04-18T14:24:00Z">
              <w:r>
                <w:rPr>
                  <w:b/>
                  <w:sz w:val="16"/>
                </w:rPr>
                <w:t>lsmsFilterNPA</w:t>
              </w:r>
              <w:proofErr w:type="spellEnd"/>
              <w:r>
                <w:rPr>
                  <w:b/>
                  <w:sz w:val="16"/>
                </w:rPr>
                <w:t>-NXX</w:t>
              </w:r>
            </w:ins>
          </w:p>
          <w:p w:rsidR="00082A92" w:rsidRDefault="00082A92" w:rsidP="00AE5C36">
            <w:pPr>
              <w:pStyle w:val="Table"/>
              <w:rPr>
                <w:ins w:id="58" w:author="Nakamura, John" w:date="2017-04-18T14:24:00Z"/>
                <w:b/>
                <w:sz w:val="16"/>
              </w:rPr>
            </w:pPr>
            <w:proofErr w:type="spellStart"/>
            <w:ins w:id="59" w:author="Nakamura, John" w:date="2017-04-18T14:24:00Z">
              <w:r>
                <w:rPr>
                  <w:b/>
                  <w:sz w:val="16"/>
                </w:rPr>
                <w:t>serviceProv</w:t>
              </w:r>
              <w:proofErr w:type="spellEnd"/>
            </w:ins>
          </w:p>
          <w:p w:rsidR="00082A92" w:rsidRDefault="00082A92" w:rsidP="00AE5C36">
            <w:pPr>
              <w:pStyle w:val="Table"/>
              <w:rPr>
                <w:ins w:id="60" w:author="Nakamura, John" w:date="2017-04-18T14:24:00Z"/>
                <w:b/>
                <w:sz w:val="16"/>
              </w:rPr>
            </w:pPr>
            <w:proofErr w:type="spellStart"/>
            <w:ins w:id="61" w:author="Nakamura, John" w:date="2017-04-18T14:24:00Z">
              <w:r>
                <w:rPr>
                  <w:b/>
                  <w:sz w:val="16"/>
                </w:rPr>
                <w:t>serviceProvLRN</w:t>
              </w:r>
              <w:proofErr w:type="spellEnd"/>
            </w:ins>
          </w:p>
          <w:p w:rsidR="00082A92" w:rsidRDefault="00082A92" w:rsidP="00AE5C36">
            <w:pPr>
              <w:pStyle w:val="Table"/>
              <w:rPr>
                <w:ins w:id="62" w:author="Nakamura, John" w:date="2017-04-18T14:24:00Z"/>
                <w:b/>
                <w:sz w:val="16"/>
              </w:rPr>
            </w:pPr>
            <w:proofErr w:type="spellStart"/>
            <w:ins w:id="63" w:author="Nakamura, John" w:date="2017-04-18T14:24:00Z">
              <w:r>
                <w:rPr>
                  <w:b/>
                  <w:sz w:val="16"/>
                </w:rPr>
                <w:t>serviceProvNetwork</w:t>
              </w:r>
              <w:proofErr w:type="spellEnd"/>
            </w:ins>
          </w:p>
          <w:p w:rsidR="00082A92" w:rsidRDefault="00082A92" w:rsidP="00AE5C36">
            <w:pPr>
              <w:pStyle w:val="Table"/>
              <w:rPr>
                <w:ins w:id="64" w:author="Nakamura, John" w:date="2017-04-18T14:24:00Z"/>
                <w:b/>
                <w:sz w:val="16"/>
              </w:rPr>
            </w:pPr>
            <w:proofErr w:type="spellStart"/>
            <w:ins w:id="65" w:author="Nakamura, John" w:date="2017-04-18T14:24:00Z">
              <w:r>
                <w:rPr>
                  <w:b/>
                  <w:sz w:val="16"/>
                </w:rPr>
                <w:t>serviceProv</w:t>
              </w:r>
              <w:proofErr w:type="spellEnd"/>
              <w:r>
                <w:rPr>
                  <w:b/>
                  <w:sz w:val="16"/>
                </w:rPr>
                <w:t>-NPA-NXX</w:t>
              </w:r>
            </w:ins>
          </w:p>
          <w:p w:rsidR="00082A92" w:rsidRDefault="00082A92" w:rsidP="00AE5C36">
            <w:pPr>
              <w:pStyle w:val="Table"/>
              <w:rPr>
                <w:ins w:id="66" w:author="Nakamura, John" w:date="2017-04-18T14:24:00Z"/>
                <w:b/>
                <w:sz w:val="16"/>
              </w:rPr>
            </w:pPr>
            <w:proofErr w:type="spellStart"/>
            <w:ins w:id="67" w:author="Nakamura, John" w:date="2017-04-18T14:24:00Z">
              <w:r>
                <w:rPr>
                  <w:b/>
                  <w:sz w:val="16"/>
                </w:rPr>
                <w:t>serviceProvNPA</w:t>
              </w:r>
              <w:proofErr w:type="spellEnd"/>
              <w:r>
                <w:rPr>
                  <w:b/>
                  <w:sz w:val="16"/>
                </w:rPr>
                <w:t>-NXX-X</w:t>
              </w:r>
            </w:ins>
          </w:p>
        </w:tc>
        <w:tc>
          <w:tcPr>
            <w:tcW w:w="1440" w:type="dxa"/>
          </w:tcPr>
          <w:p w:rsidR="00082A92" w:rsidRDefault="00082A92" w:rsidP="00AE5C36">
            <w:pPr>
              <w:pStyle w:val="Table"/>
              <w:jc w:val="center"/>
              <w:rPr>
                <w:ins w:id="68" w:author="Nakamura, John" w:date="2017-04-18T14:24:00Z"/>
                <w:sz w:val="16"/>
              </w:rPr>
            </w:pPr>
            <w:ins w:id="69" w:author="Nakamura, John" w:date="2017-04-18T14:24:00Z">
              <w:r>
                <w:rPr>
                  <w:sz w:val="16"/>
                </w:rPr>
                <w:t>0x02</w:t>
              </w:r>
            </w:ins>
          </w:p>
        </w:tc>
        <w:tc>
          <w:tcPr>
            <w:tcW w:w="1530" w:type="dxa"/>
          </w:tcPr>
          <w:p w:rsidR="00082A92" w:rsidRDefault="00082A92" w:rsidP="00AE5C36">
            <w:pPr>
              <w:pStyle w:val="Table"/>
              <w:jc w:val="center"/>
              <w:rPr>
                <w:ins w:id="70" w:author="Nakamura, John" w:date="2017-04-18T14:24:00Z"/>
                <w:sz w:val="16"/>
              </w:rPr>
            </w:pPr>
            <w:ins w:id="71" w:author="Nakamura, John" w:date="2017-04-18T14:24:00Z">
              <w:r>
                <w:rPr>
                  <w:sz w:val="16"/>
                </w:rPr>
                <w:t>0x04</w:t>
              </w:r>
            </w:ins>
          </w:p>
        </w:tc>
      </w:tr>
      <w:tr w:rsidR="00082A92" w:rsidTr="00AE5C36">
        <w:trPr>
          <w:tblHeader/>
          <w:ins w:id="72" w:author="Nakamura, John" w:date="2017-04-18T14:24:00Z"/>
        </w:trPr>
        <w:tc>
          <w:tcPr>
            <w:tcW w:w="4050" w:type="dxa"/>
          </w:tcPr>
          <w:p w:rsidR="00082A92" w:rsidRDefault="00082A92" w:rsidP="00AE5C36">
            <w:pPr>
              <w:pStyle w:val="Table"/>
              <w:rPr>
                <w:ins w:id="73" w:author="Nakamura, John" w:date="2017-04-18T14:24:00Z"/>
                <w:b/>
                <w:sz w:val="16"/>
              </w:rPr>
            </w:pPr>
            <w:ins w:id="74" w:author="Nakamura, John" w:date="2017-04-18T14:24:00Z">
              <w:r>
                <w:rPr>
                  <w:b/>
                  <w:sz w:val="16"/>
                </w:rPr>
                <w:t>LSMS Network and Subscription Data Download</w:t>
              </w:r>
            </w:ins>
          </w:p>
          <w:p w:rsidR="00082A92" w:rsidRDefault="00082A92" w:rsidP="00AE5C36">
            <w:pPr>
              <w:pStyle w:val="Table"/>
              <w:rPr>
                <w:ins w:id="75" w:author="Nakamura, John" w:date="2017-04-18T14:24:00Z"/>
                <w:b/>
                <w:sz w:val="16"/>
              </w:rPr>
            </w:pPr>
            <w:ins w:id="76" w:author="Nakamura, John" w:date="2017-04-18T14:24:00Z">
              <w:r>
                <w:rPr>
                  <w:b/>
                  <w:sz w:val="16"/>
                </w:rPr>
                <w:t>Classes:</w:t>
              </w:r>
            </w:ins>
          </w:p>
          <w:p w:rsidR="00082A92" w:rsidRDefault="00082A92" w:rsidP="00AE5C36">
            <w:pPr>
              <w:pStyle w:val="Table"/>
              <w:rPr>
                <w:ins w:id="77" w:author="Nakamura, John" w:date="2017-04-18T14:24:00Z"/>
                <w:b/>
                <w:sz w:val="16"/>
              </w:rPr>
            </w:pPr>
            <w:proofErr w:type="spellStart"/>
            <w:ins w:id="78" w:author="Nakamura, John" w:date="2017-04-18T14:24:00Z">
              <w:r>
                <w:rPr>
                  <w:b/>
                  <w:sz w:val="16"/>
                </w:rPr>
                <w:t>lnpNetwork</w:t>
              </w:r>
              <w:proofErr w:type="spellEnd"/>
            </w:ins>
          </w:p>
          <w:p w:rsidR="00082A92" w:rsidRDefault="00082A92" w:rsidP="00AE5C36">
            <w:pPr>
              <w:pStyle w:val="Table"/>
              <w:rPr>
                <w:ins w:id="79" w:author="Nakamura, John" w:date="2017-04-18T14:24:00Z"/>
                <w:b/>
                <w:sz w:val="16"/>
              </w:rPr>
            </w:pPr>
            <w:proofErr w:type="spellStart"/>
            <w:ins w:id="80" w:author="Nakamura, John" w:date="2017-04-18T14:24:00Z">
              <w:r w:rsidRPr="00116C7B">
                <w:rPr>
                  <w:b/>
                  <w:sz w:val="16"/>
                  <w:highlight w:val="yellow"/>
                </w:rPr>
                <w:t>lnpNPAC</w:t>
              </w:r>
              <w:proofErr w:type="spellEnd"/>
              <w:r w:rsidRPr="00116C7B">
                <w:rPr>
                  <w:b/>
                  <w:sz w:val="16"/>
                  <w:highlight w:val="yellow"/>
                </w:rPr>
                <w:t>-SMS</w:t>
              </w:r>
            </w:ins>
          </w:p>
          <w:p w:rsidR="00082A92" w:rsidRDefault="00082A92" w:rsidP="00AE5C36">
            <w:pPr>
              <w:pStyle w:val="Table"/>
              <w:rPr>
                <w:ins w:id="81" w:author="Nakamura, John" w:date="2017-04-18T14:24:00Z"/>
                <w:b/>
                <w:sz w:val="16"/>
              </w:rPr>
            </w:pPr>
            <w:proofErr w:type="spellStart"/>
            <w:ins w:id="82" w:author="Nakamura, John" w:date="2017-04-18T14:24:00Z">
              <w:r>
                <w:rPr>
                  <w:b/>
                  <w:sz w:val="16"/>
                </w:rPr>
                <w:t>lnpSubscriptions</w:t>
              </w:r>
              <w:proofErr w:type="spellEnd"/>
            </w:ins>
          </w:p>
        </w:tc>
        <w:tc>
          <w:tcPr>
            <w:tcW w:w="1440" w:type="dxa"/>
          </w:tcPr>
          <w:p w:rsidR="00082A92" w:rsidRDefault="00082A92" w:rsidP="00AE5C36">
            <w:pPr>
              <w:pStyle w:val="Table"/>
              <w:jc w:val="center"/>
              <w:rPr>
                <w:ins w:id="83" w:author="Nakamura, John" w:date="2017-04-18T14:24:00Z"/>
                <w:sz w:val="16"/>
              </w:rPr>
            </w:pPr>
          </w:p>
          <w:p w:rsidR="00082A92" w:rsidRDefault="00082A92" w:rsidP="00AE5C36">
            <w:pPr>
              <w:pStyle w:val="Table"/>
              <w:jc w:val="center"/>
              <w:rPr>
                <w:ins w:id="84" w:author="Nakamura, John" w:date="2017-04-18T14:24:00Z"/>
                <w:sz w:val="16"/>
              </w:rPr>
            </w:pPr>
          </w:p>
          <w:p w:rsidR="00082A92" w:rsidRDefault="00082A92" w:rsidP="00AE5C36">
            <w:pPr>
              <w:pStyle w:val="Table"/>
              <w:jc w:val="center"/>
              <w:rPr>
                <w:ins w:id="85" w:author="Nakamura, John" w:date="2017-04-18T14:24:00Z"/>
                <w:sz w:val="16"/>
              </w:rPr>
            </w:pPr>
          </w:p>
        </w:tc>
        <w:tc>
          <w:tcPr>
            <w:tcW w:w="1530" w:type="dxa"/>
          </w:tcPr>
          <w:p w:rsidR="00082A92" w:rsidRDefault="00082A92" w:rsidP="00AE5C36">
            <w:pPr>
              <w:pStyle w:val="Table"/>
              <w:jc w:val="center"/>
              <w:rPr>
                <w:ins w:id="86" w:author="Nakamura, John" w:date="2017-04-18T14:24:00Z"/>
                <w:sz w:val="16"/>
              </w:rPr>
            </w:pPr>
            <w:ins w:id="87" w:author="Nakamura, John" w:date="2017-04-18T14:24:00Z">
              <w:r>
                <w:rPr>
                  <w:sz w:val="16"/>
                </w:rPr>
                <w:t>0x08</w:t>
              </w:r>
            </w:ins>
          </w:p>
        </w:tc>
      </w:tr>
      <w:tr w:rsidR="00082A92" w:rsidTr="00AE5C36">
        <w:trPr>
          <w:tblHeader/>
          <w:ins w:id="88" w:author="Nakamura, John" w:date="2017-04-18T14:24:00Z"/>
        </w:trPr>
        <w:tc>
          <w:tcPr>
            <w:tcW w:w="4050" w:type="dxa"/>
          </w:tcPr>
          <w:p w:rsidR="00082A92" w:rsidRDefault="00082A92" w:rsidP="00AE5C36">
            <w:pPr>
              <w:pStyle w:val="Table"/>
              <w:rPr>
                <w:ins w:id="89" w:author="Nakamura, John" w:date="2017-04-18T14:24:00Z"/>
                <w:b/>
                <w:sz w:val="16"/>
              </w:rPr>
            </w:pPr>
            <w:ins w:id="90" w:author="Nakamura, John" w:date="2017-04-18T14:24:00Z">
              <w:r>
                <w:rPr>
                  <w:b/>
                  <w:sz w:val="16"/>
                </w:rPr>
                <w:t xml:space="preserve">SOA Network Data Download </w:t>
              </w:r>
            </w:ins>
          </w:p>
          <w:p w:rsidR="00082A92" w:rsidRDefault="00082A92" w:rsidP="00AE5C36">
            <w:pPr>
              <w:pStyle w:val="Table"/>
              <w:rPr>
                <w:ins w:id="91" w:author="Nakamura, John" w:date="2017-04-18T14:24:00Z"/>
                <w:b/>
                <w:sz w:val="16"/>
              </w:rPr>
            </w:pPr>
            <w:ins w:id="92" w:author="Nakamura, John" w:date="2017-04-18T14:24:00Z">
              <w:r>
                <w:rPr>
                  <w:b/>
                  <w:sz w:val="16"/>
                </w:rPr>
                <w:t>Classes:</w:t>
              </w:r>
            </w:ins>
          </w:p>
          <w:p w:rsidR="00082A92" w:rsidRDefault="00082A92" w:rsidP="00AE5C36">
            <w:pPr>
              <w:pStyle w:val="Table"/>
              <w:rPr>
                <w:ins w:id="93" w:author="Nakamura, John" w:date="2017-04-18T14:24:00Z"/>
                <w:b/>
                <w:sz w:val="16"/>
              </w:rPr>
            </w:pPr>
            <w:proofErr w:type="spellStart"/>
            <w:ins w:id="94" w:author="Nakamura, John" w:date="2017-04-18T14:24:00Z">
              <w:r>
                <w:rPr>
                  <w:b/>
                  <w:sz w:val="16"/>
                </w:rPr>
                <w:t>LnpNetwork</w:t>
              </w:r>
              <w:proofErr w:type="spellEnd"/>
            </w:ins>
          </w:p>
          <w:p w:rsidR="00082A92" w:rsidRDefault="00082A92" w:rsidP="00AE5C36">
            <w:pPr>
              <w:pStyle w:val="Table"/>
              <w:rPr>
                <w:ins w:id="95" w:author="Nakamura, John" w:date="2017-04-18T14:24:00Z"/>
                <w:b/>
                <w:sz w:val="16"/>
              </w:rPr>
            </w:pPr>
            <w:proofErr w:type="spellStart"/>
            <w:ins w:id="96" w:author="Nakamura, John" w:date="2017-04-18T14:24:00Z">
              <w:r w:rsidRPr="00116C7B">
                <w:rPr>
                  <w:b/>
                  <w:sz w:val="16"/>
                  <w:highlight w:val="yellow"/>
                </w:rPr>
                <w:t>lnpNPAC</w:t>
              </w:r>
              <w:proofErr w:type="spellEnd"/>
              <w:r w:rsidRPr="00116C7B">
                <w:rPr>
                  <w:b/>
                  <w:sz w:val="16"/>
                  <w:highlight w:val="yellow"/>
                </w:rPr>
                <w:t>-SMS</w:t>
              </w:r>
            </w:ins>
          </w:p>
          <w:p w:rsidR="00082A92" w:rsidRDefault="00082A92" w:rsidP="00AE5C36">
            <w:pPr>
              <w:pStyle w:val="Table"/>
              <w:rPr>
                <w:ins w:id="97" w:author="Nakamura, John" w:date="2017-04-18T14:24:00Z"/>
                <w:b/>
                <w:sz w:val="16"/>
              </w:rPr>
            </w:pPr>
          </w:p>
        </w:tc>
        <w:tc>
          <w:tcPr>
            <w:tcW w:w="1440" w:type="dxa"/>
          </w:tcPr>
          <w:p w:rsidR="00082A92" w:rsidRDefault="00082A92" w:rsidP="00AE5C36">
            <w:pPr>
              <w:pStyle w:val="Table"/>
              <w:jc w:val="center"/>
              <w:rPr>
                <w:ins w:id="98" w:author="Nakamura, John" w:date="2017-04-18T14:24:00Z"/>
                <w:sz w:val="16"/>
              </w:rPr>
            </w:pPr>
            <w:ins w:id="99" w:author="Nakamura, John" w:date="2017-04-18T14:24:00Z">
              <w:r>
                <w:rPr>
                  <w:sz w:val="16"/>
                </w:rPr>
                <w:t>0x20</w:t>
              </w:r>
            </w:ins>
          </w:p>
        </w:tc>
        <w:tc>
          <w:tcPr>
            <w:tcW w:w="1530" w:type="dxa"/>
          </w:tcPr>
          <w:p w:rsidR="00082A92" w:rsidRDefault="00082A92" w:rsidP="00AE5C36">
            <w:pPr>
              <w:pStyle w:val="Table"/>
              <w:jc w:val="center"/>
              <w:rPr>
                <w:ins w:id="100" w:author="Nakamura, John" w:date="2017-04-18T14:24:00Z"/>
                <w:sz w:val="16"/>
              </w:rPr>
            </w:pPr>
          </w:p>
        </w:tc>
      </w:tr>
    </w:tbl>
    <w:p w:rsidR="00082A92" w:rsidRDefault="00082A92" w:rsidP="00082A92">
      <w:pPr>
        <w:pStyle w:val="BodyLevel3"/>
        <w:rPr>
          <w:ins w:id="101" w:author="Nakamura, John" w:date="2017-04-18T14:24:00Z"/>
        </w:rPr>
      </w:pPr>
    </w:p>
    <w:p w:rsidR="00082A92" w:rsidRDefault="00082A92" w:rsidP="00082A92">
      <w:pPr>
        <w:pStyle w:val="BodyLevel3"/>
        <w:rPr>
          <w:ins w:id="102" w:author="Nakamura, John" w:date="2017-04-18T14:24:00Z"/>
        </w:rPr>
      </w:pPr>
    </w:p>
    <w:p w:rsidR="00082A92" w:rsidRDefault="00082A92" w:rsidP="00082A92">
      <w:pPr>
        <w:pStyle w:val="BodyLevel3"/>
        <w:rPr>
          <w:ins w:id="103" w:author="Nakamura, John" w:date="2017-04-18T14:24:00Z"/>
        </w:rPr>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082A92" w:rsidTr="00AE5C36">
        <w:trPr>
          <w:cantSplit/>
          <w:tblHeader/>
          <w:ins w:id="104" w:author="Nakamura, John" w:date="2017-04-18T14:24:00Z"/>
        </w:trPr>
        <w:tc>
          <w:tcPr>
            <w:tcW w:w="4050" w:type="dxa"/>
          </w:tcPr>
          <w:p w:rsidR="00082A92" w:rsidRDefault="00082A92" w:rsidP="00AE5C36">
            <w:pPr>
              <w:pStyle w:val="Table"/>
              <w:tabs>
                <w:tab w:val="left" w:pos="1422"/>
              </w:tabs>
              <w:rPr>
                <w:ins w:id="105" w:author="Nakamura, John" w:date="2017-04-18T14:24:00Z"/>
                <w:b/>
                <w:sz w:val="16"/>
              </w:rPr>
            </w:pPr>
            <w:ins w:id="106" w:author="Nakamura, John" w:date="2017-04-18T14:24:00Z">
              <w:r>
                <w:rPr>
                  <w:noProof/>
                </w:rPr>
                <w:lastRenderedPageBreak/>
                <mc:AlternateContent>
                  <mc:Choice Requires="wps">
                    <w:drawing>
                      <wp:anchor distT="0" distB="0" distL="114300" distR="114300" simplePos="0" relativeHeight="251660288" behindDoc="0" locked="0" layoutInCell="0" allowOverlap="1" wp14:anchorId="170862B4" wp14:editId="37BF4CC9">
                        <wp:simplePos x="0" y="0"/>
                        <wp:positionH relativeFrom="column">
                          <wp:posOffset>904875</wp:posOffset>
                        </wp:positionH>
                        <wp:positionV relativeFrom="paragraph">
                          <wp:posOffset>5080</wp:posOffset>
                        </wp:positionV>
                        <wp:extent cx="2572385" cy="545465"/>
                        <wp:effectExtent l="9525" t="14605" r="889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D40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pt" to="2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ouIgIAADwEAAAOAAAAZHJzL2Uyb0RvYy54bWysU9uO2yAQfa/Uf0C8J7YT57JWnFVlJ33Z&#10;diNl+wEEcIyKAQGJE1X99w7kok37UlX1Ax5gOHPmzMzi+dRJdOTWCa1KnA1TjLiimgm1L/G3t/Vg&#10;j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" o:allowincell="f" strokeweight="1pt"/>
                    </w:pict>
                  </mc:Fallback>
                </mc:AlternateContent>
              </w:r>
              <w:r>
                <w:rPr>
                  <w:b/>
                  <w:sz w:val="16"/>
                </w:rPr>
                <w:tab/>
                <w:t>Association Request Initiator</w:t>
              </w:r>
            </w:ins>
          </w:p>
          <w:p w:rsidR="00082A92" w:rsidRDefault="00082A92" w:rsidP="00AE5C36">
            <w:pPr>
              <w:pStyle w:val="Table"/>
              <w:rPr>
                <w:ins w:id="107" w:author="Nakamura, John" w:date="2017-04-18T14:24:00Z"/>
                <w:b/>
                <w:sz w:val="16"/>
              </w:rPr>
            </w:pPr>
          </w:p>
          <w:p w:rsidR="00082A92" w:rsidRDefault="00082A92" w:rsidP="00AE5C36">
            <w:pPr>
              <w:pStyle w:val="Table"/>
              <w:rPr>
                <w:ins w:id="108" w:author="Nakamura, John" w:date="2017-04-18T14:24:00Z"/>
                <w:b/>
                <w:sz w:val="16"/>
              </w:rPr>
            </w:pPr>
            <w:ins w:id="109" w:author="Nakamura, John" w:date="2017-04-18T14:24:00Z">
              <w:r>
                <w:rPr>
                  <w:b/>
                  <w:sz w:val="16"/>
                </w:rPr>
                <w:t xml:space="preserve">Association Function </w:t>
              </w:r>
            </w:ins>
          </w:p>
        </w:tc>
        <w:tc>
          <w:tcPr>
            <w:tcW w:w="1440" w:type="dxa"/>
            <w:tcBorders>
              <w:left w:val="nil"/>
            </w:tcBorders>
          </w:tcPr>
          <w:p w:rsidR="00082A92" w:rsidRDefault="00082A92" w:rsidP="00AE5C36">
            <w:pPr>
              <w:pStyle w:val="Table"/>
              <w:rPr>
                <w:ins w:id="110" w:author="Nakamura, John" w:date="2017-04-18T14:24:00Z"/>
                <w:b/>
                <w:sz w:val="16"/>
              </w:rPr>
            </w:pPr>
            <w:ins w:id="111" w:author="Nakamura, John" w:date="2017-04-18T14:24:00Z">
              <w:r>
                <w:rPr>
                  <w:b/>
                  <w:sz w:val="16"/>
                </w:rPr>
                <w:t>SOA</w:t>
              </w:r>
            </w:ins>
          </w:p>
          <w:p w:rsidR="00082A92" w:rsidRDefault="00082A92" w:rsidP="00AE5C36">
            <w:pPr>
              <w:pStyle w:val="Table"/>
              <w:rPr>
                <w:ins w:id="112" w:author="Nakamura, John" w:date="2017-04-18T14:24:00Z"/>
                <w:b/>
                <w:sz w:val="16"/>
              </w:rPr>
            </w:pPr>
          </w:p>
        </w:tc>
        <w:tc>
          <w:tcPr>
            <w:tcW w:w="1530" w:type="dxa"/>
          </w:tcPr>
          <w:p w:rsidR="00082A92" w:rsidRDefault="00082A92" w:rsidP="00AE5C36">
            <w:pPr>
              <w:pStyle w:val="Table"/>
              <w:rPr>
                <w:ins w:id="113" w:author="Nakamura, John" w:date="2017-04-18T14:24:00Z"/>
                <w:b/>
                <w:sz w:val="16"/>
              </w:rPr>
            </w:pPr>
            <w:ins w:id="114" w:author="Nakamura, John" w:date="2017-04-18T14:24:00Z">
              <w:r>
                <w:rPr>
                  <w:b/>
                  <w:sz w:val="16"/>
                </w:rPr>
                <w:t>Local SMS</w:t>
              </w:r>
            </w:ins>
          </w:p>
        </w:tc>
      </w:tr>
      <w:tr w:rsidR="00082A92" w:rsidTr="00AE5C36">
        <w:trPr>
          <w:tblHeader/>
          <w:ins w:id="115" w:author="Nakamura, John" w:date="2017-04-18T14:24:00Z"/>
        </w:trPr>
        <w:tc>
          <w:tcPr>
            <w:tcW w:w="4050" w:type="dxa"/>
          </w:tcPr>
          <w:p w:rsidR="00082A92" w:rsidRDefault="00082A92" w:rsidP="00AE5C36">
            <w:pPr>
              <w:pStyle w:val="Table"/>
              <w:rPr>
                <w:ins w:id="116" w:author="Nakamura, John" w:date="2017-04-18T14:24:00Z"/>
                <w:b/>
                <w:sz w:val="16"/>
              </w:rPr>
            </w:pPr>
            <w:ins w:id="117" w:author="Nakamura, John" w:date="2017-04-18T14:24:00Z">
              <w:r>
                <w:rPr>
                  <w:b/>
                  <w:sz w:val="16"/>
                </w:rPr>
                <w:t>Query Outbound from the NPAC SMS</w:t>
              </w:r>
            </w:ins>
          </w:p>
          <w:p w:rsidR="00082A92" w:rsidRDefault="00082A92" w:rsidP="00AE5C36">
            <w:pPr>
              <w:pStyle w:val="Table"/>
              <w:rPr>
                <w:ins w:id="118" w:author="Nakamura, John" w:date="2017-04-18T14:24:00Z"/>
                <w:b/>
                <w:sz w:val="16"/>
              </w:rPr>
            </w:pPr>
            <w:ins w:id="119" w:author="Nakamura, John" w:date="2017-04-18T14:24:00Z">
              <w:r>
                <w:rPr>
                  <w:b/>
                  <w:sz w:val="16"/>
                </w:rPr>
                <w:t>Classes:</w:t>
              </w:r>
            </w:ins>
          </w:p>
          <w:p w:rsidR="00082A92" w:rsidRDefault="00082A92" w:rsidP="00AE5C36">
            <w:pPr>
              <w:pStyle w:val="Table"/>
              <w:rPr>
                <w:ins w:id="120" w:author="Nakamura, John" w:date="2017-04-18T14:24:00Z"/>
                <w:b/>
                <w:sz w:val="16"/>
              </w:rPr>
            </w:pPr>
            <w:ins w:id="121" w:author="Nakamura, John" w:date="2017-04-18T14:24:00Z">
              <w:r>
                <w:rPr>
                  <w:b/>
                  <w:sz w:val="16"/>
                </w:rPr>
                <w:t>All</w:t>
              </w:r>
            </w:ins>
          </w:p>
        </w:tc>
        <w:tc>
          <w:tcPr>
            <w:tcW w:w="1440" w:type="dxa"/>
          </w:tcPr>
          <w:p w:rsidR="00082A92" w:rsidRDefault="00082A92" w:rsidP="00AE5C36">
            <w:pPr>
              <w:pStyle w:val="Table"/>
              <w:jc w:val="center"/>
              <w:rPr>
                <w:ins w:id="122" w:author="Nakamura, John" w:date="2017-04-18T14:24:00Z"/>
                <w:sz w:val="16"/>
              </w:rPr>
            </w:pPr>
          </w:p>
        </w:tc>
        <w:tc>
          <w:tcPr>
            <w:tcW w:w="1530" w:type="dxa"/>
          </w:tcPr>
          <w:p w:rsidR="00082A92" w:rsidRDefault="00082A92" w:rsidP="00AE5C36">
            <w:pPr>
              <w:pStyle w:val="Table"/>
              <w:jc w:val="center"/>
              <w:rPr>
                <w:ins w:id="123" w:author="Nakamura, John" w:date="2017-04-18T14:24:00Z"/>
                <w:sz w:val="16"/>
              </w:rPr>
            </w:pPr>
            <w:ins w:id="124" w:author="Nakamura, John" w:date="2017-04-18T14:24:00Z">
              <w:r>
                <w:rPr>
                  <w:sz w:val="16"/>
                </w:rPr>
                <w:t>0x10</w:t>
              </w:r>
            </w:ins>
          </w:p>
        </w:tc>
      </w:tr>
      <w:tr w:rsidR="00082A92" w:rsidTr="00AE5C36">
        <w:trPr>
          <w:tblHeader/>
          <w:ins w:id="125" w:author="Nakamura, John" w:date="2017-04-18T14:24:00Z"/>
        </w:trPr>
        <w:tc>
          <w:tcPr>
            <w:tcW w:w="4050" w:type="dxa"/>
          </w:tcPr>
          <w:p w:rsidR="00082A92" w:rsidRDefault="00082A92" w:rsidP="00AE5C36">
            <w:pPr>
              <w:pStyle w:val="Table"/>
              <w:rPr>
                <w:ins w:id="126" w:author="Nakamura, John" w:date="2017-04-18T14:24:00Z"/>
                <w:b/>
                <w:sz w:val="16"/>
              </w:rPr>
            </w:pPr>
            <w:ins w:id="127" w:author="Nakamura, John" w:date="2017-04-18T14:24:00Z">
              <w:r>
                <w:rPr>
                  <w:b/>
                  <w:sz w:val="16"/>
                </w:rPr>
                <w:t>SOA Notifications (only applicable for SOAs supporting a separate notification association)</w:t>
              </w:r>
            </w:ins>
          </w:p>
          <w:p w:rsidR="00082A92" w:rsidRDefault="00082A92" w:rsidP="00AE5C36">
            <w:pPr>
              <w:pStyle w:val="Table"/>
              <w:rPr>
                <w:ins w:id="128" w:author="Nakamura, John" w:date="2017-04-18T14:24:00Z"/>
                <w:b/>
                <w:sz w:val="16"/>
              </w:rPr>
            </w:pPr>
            <w:ins w:id="129" w:author="Nakamura, John" w:date="2017-04-18T14:24:00Z">
              <w:r>
                <w:rPr>
                  <w:b/>
                  <w:sz w:val="16"/>
                </w:rPr>
                <w:t>Classes:</w:t>
              </w:r>
            </w:ins>
          </w:p>
          <w:p w:rsidR="00082A92" w:rsidRDefault="00082A92" w:rsidP="00AE5C36">
            <w:pPr>
              <w:pStyle w:val="Table"/>
              <w:rPr>
                <w:ins w:id="130" w:author="Nakamura, John" w:date="2017-04-18T14:24:00Z"/>
                <w:b/>
                <w:sz w:val="16"/>
              </w:rPr>
            </w:pPr>
            <w:proofErr w:type="spellStart"/>
            <w:ins w:id="131" w:author="Nakamura, John" w:date="2017-04-18T14:24:00Z">
              <w:r>
                <w:rPr>
                  <w:b/>
                  <w:sz w:val="16"/>
                </w:rPr>
                <w:t>lnpNPAC</w:t>
              </w:r>
              <w:proofErr w:type="spellEnd"/>
              <w:r>
                <w:rPr>
                  <w:b/>
                  <w:sz w:val="16"/>
                </w:rPr>
                <w:t>-SMS</w:t>
              </w:r>
            </w:ins>
          </w:p>
          <w:p w:rsidR="00082A92" w:rsidRDefault="00082A92" w:rsidP="00AE5C36">
            <w:pPr>
              <w:pStyle w:val="Table"/>
              <w:rPr>
                <w:ins w:id="132" w:author="Nakamura, John" w:date="2017-04-18T14:24:00Z"/>
                <w:b/>
                <w:sz w:val="16"/>
              </w:rPr>
            </w:pPr>
            <w:proofErr w:type="spellStart"/>
            <w:ins w:id="133" w:author="Nakamura, John" w:date="2017-04-18T14:24:00Z">
              <w:r>
                <w:rPr>
                  <w:b/>
                  <w:sz w:val="16"/>
                </w:rPr>
                <w:t>lnpSubscriptions</w:t>
              </w:r>
              <w:proofErr w:type="spellEnd"/>
            </w:ins>
          </w:p>
          <w:p w:rsidR="00082A92" w:rsidRDefault="00082A92" w:rsidP="00AE5C36">
            <w:pPr>
              <w:pStyle w:val="Table"/>
              <w:rPr>
                <w:ins w:id="134" w:author="Nakamura, John" w:date="2017-04-18T14:24:00Z"/>
                <w:b/>
                <w:sz w:val="16"/>
              </w:rPr>
            </w:pPr>
            <w:proofErr w:type="spellStart"/>
            <w:ins w:id="135" w:author="Nakamura, John" w:date="2017-04-18T14:24:00Z">
              <w:r>
                <w:rPr>
                  <w:b/>
                  <w:sz w:val="16"/>
                </w:rPr>
                <w:t>numberPoolBlockNPAC</w:t>
              </w:r>
              <w:proofErr w:type="spellEnd"/>
            </w:ins>
          </w:p>
          <w:p w:rsidR="00082A92" w:rsidRDefault="00082A92" w:rsidP="00AE5C36">
            <w:pPr>
              <w:pStyle w:val="Table"/>
              <w:rPr>
                <w:ins w:id="136" w:author="Nakamura, John" w:date="2017-04-18T14:24:00Z"/>
                <w:b/>
                <w:sz w:val="16"/>
              </w:rPr>
            </w:pPr>
            <w:proofErr w:type="spellStart"/>
            <w:ins w:id="137" w:author="Nakamura, John" w:date="2017-04-18T14:24:00Z">
              <w:r>
                <w:rPr>
                  <w:b/>
                  <w:sz w:val="16"/>
                </w:rPr>
                <w:t>subscriptionAudit</w:t>
              </w:r>
              <w:proofErr w:type="spellEnd"/>
            </w:ins>
          </w:p>
          <w:p w:rsidR="00082A92" w:rsidRDefault="00082A92" w:rsidP="00AE5C36">
            <w:pPr>
              <w:pStyle w:val="Table"/>
              <w:rPr>
                <w:ins w:id="138" w:author="Nakamura, John" w:date="2017-04-18T14:24:00Z"/>
                <w:b/>
                <w:sz w:val="16"/>
              </w:rPr>
            </w:pPr>
            <w:proofErr w:type="spellStart"/>
            <w:ins w:id="139" w:author="Nakamura, John" w:date="2017-04-18T14:24:00Z">
              <w:r>
                <w:rPr>
                  <w:b/>
                  <w:sz w:val="16"/>
                </w:rPr>
                <w:t>subscriptionVersionNPAC</w:t>
              </w:r>
              <w:proofErr w:type="spellEnd"/>
            </w:ins>
          </w:p>
        </w:tc>
        <w:tc>
          <w:tcPr>
            <w:tcW w:w="1440" w:type="dxa"/>
          </w:tcPr>
          <w:p w:rsidR="00082A92" w:rsidRDefault="00082A92" w:rsidP="00AE5C36">
            <w:pPr>
              <w:pStyle w:val="Table"/>
              <w:jc w:val="center"/>
              <w:rPr>
                <w:ins w:id="140" w:author="Nakamura, John" w:date="2017-04-18T14:24:00Z"/>
                <w:sz w:val="16"/>
              </w:rPr>
            </w:pPr>
            <w:ins w:id="141" w:author="Nakamura, John" w:date="2017-04-18T14:24:00Z">
              <w:r>
                <w:rPr>
                  <w:sz w:val="16"/>
                </w:rPr>
                <w:t>0x40</w:t>
              </w:r>
            </w:ins>
          </w:p>
        </w:tc>
        <w:tc>
          <w:tcPr>
            <w:tcW w:w="1530" w:type="dxa"/>
          </w:tcPr>
          <w:p w:rsidR="00082A92" w:rsidRDefault="00082A92" w:rsidP="00AE5C36">
            <w:pPr>
              <w:pStyle w:val="Table"/>
              <w:jc w:val="center"/>
              <w:rPr>
                <w:ins w:id="142" w:author="Nakamura, John" w:date="2017-04-18T14:24:00Z"/>
                <w:sz w:val="16"/>
              </w:rPr>
            </w:pPr>
          </w:p>
        </w:tc>
      </w:tr>
    </w:tbl>
    <w:p w:rsidR="00082A92" w:rsidRDefault="00082A92" w:rsidP="00082A92">
      <w:pPr>
        <w:pStyle w:val="BodyLevel3"/>
        <w:rPr>
          <w:ins w:id="143" w:author="Nakamura, John" w:date="2017-04-18T14:24:00Z"/>
        </w:rPr>
      </w:pPr>
    </w:p>
    <w:p w:rsidR="00082A92" w:rsidRDefault="00082A92" w:rsidP="00240423">
      <w:pPr>
        <w:pStyle w:val="BodyLevel4"/>
        <w:ind w:left="1440"/>
        <w:rPr>
          <w:ins w:id="144" w:author="Nakamura, John" w:date="2017-04-18T14:24:00Z"/>
        </w:rPr>
      </w:pPr>
      <w:ins w:id="145" w:author="Nakamura, John" w:date="2017-04-18T14:24:00Z">
        <w:r>
          <w:rPr>
            <w:color w:val="000000"/>
          </w:rPr>
          <w:t>The association functions specified upon association are stored.  Then all subsequent operation</w:t>
        </w:r>
        <w:r w:rsidR="00502037">
          <w:rPr>
            <w:color w:val="000000"/>
          </w:rPr>
          <w:t>s performed by that association</w:t>
        </w:r>
        <w:r>
          <w:rPr>
            <w:color w:val="000000"/>
          </w:rPr>
          <w:t xml:space="preserve">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ins>
    </w:p>
    <w:p w:rsidR="00082A92" w:rsidRDefault="00082A92" w:rsidP="00240423">
      <w:pPr>
        <w:pStyle w:val="BodyLevel4"/>
        <w:ind w:left="1440"/>
        <w:rPr>
          <w:ins w:id="146" w:author="Nakamura, John" w:date="2017-04-18T14:24:00Z"/>
        </w:rPr>
      </w:pPr>
      <w:ins w:id="147" w:author="Nakamura, John" w:date="2017-04-18T14:24:00Z">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ins>
    </w:p>
    <w:p w:rsidR="00082A92" w:rsidRDefault="00082A92" w:rsidP="00082A92">
      <w:pPr>
        <w:rPr>
          <w:ins w:id="148" w:author="Nakamura, John" w:date="2017-04-18T14:24:00Z"/>
        </w:rPr>
      </w:pPr>
    </w:p>
    <w:p w:rsidR="00082A92" w:rsidRDefault="00082A92" w:rsidP="00082A92">
      <w:pPr>
        <w:rPr>
          <w:ins w:id="149" w:author="Nakamura, John" w:date="2017-04-18T14:24:00Z"/>
        </w:rPr>
      </w:pPr>
    </w:p>
    <w:p w:rsidR="00082A92" w:rsidRDefault="00082A92" w:rsidP="00240423">
      <w:pPr>
        <w:pStyle w:val="Heading4"/>
        <w:keepNext w:val="0"/>
        <w:numPr>
          <w:ilvl w:val="2"/>
          <w:numId w:val="49"/>
        </w:numPr>
        <w:spacing w:before="200"/>
        <w:ind w:left="2160"/>
        <w:rPr>
          <w:ins w:id="150" w:author="Nakamura, John" w:date="2017-04-18T14:24:00Z"/>
        </w:rPr>
      </w:pPr>
      <w:ins w:id="151" w:author="Nakamura, John" w:date="2017-04-18T14:24:00Z">
        <w:r>
          <w:t>Recovery</w:t>
        </w:r>
      </w:ins>
    </w:p>
    <w:p w:rsidR="00082A92" w:rsidRDefault="00082A92" w:rsidP="00240423">
      <w:pPr>
        <w:pStyle w:val="BodyLevel3"/>
        <w:ind w:left="1440"/>
        <w:rPr>
          <w:ins w:id="152" w:author="Nakamura, John" w:date="2017-04-18T14:24:00Z"/>
        </w:rPr>
      </w:pPr>
      <w:ins w:id="153" w:author="Nakamura, John" w:date="2017-04-18T14:24:00Z">
        <w:r>
          <w:t>The SOA and Local SMS associations [snip]</w:t>
        </w:r>
      </w:ins>
    </w:p>
    <w:p w:rsidR="00082A92" w:rsidRDefault="00082A92" w:rsidP="00240423">
      <w:pPr>
        <w:pStyle w:val="BodyLevel3"/>
        <w:ind w:left="1440"/>
        <w:rPr>
          <w:ins w:id="154" w:author="Nakamura, John" w:date="2017-04-18T14:24:00Z"/>
        </w:rPr>
      </w:pPr>
      <w:ins w:id="155" w:author="Nakamura, John" w:date="2017-04-18T14:24:00Z">
        <w:r>
          <w:t>During the recovery processing, other messages [snip]</w:t>
        </w:r>
      </w:ins>
    </w:p>
    <w:p w:rsidR="00082A92" w:rsidRDefault="00082A92" w:rsidP="00240423">
      <w:pPr>
        <w:pStyle w:val="BodyLevel3"/>
        <w:ind w:left="1440"/>
        <w:rPr>
          <w:ins w:id="156" w:author="Nakamura, John" w:date="2017-04-18T14:24:00Z"/>
        </w:rPr>
      </w:pPr>
      <w:ins w:id="157" w:author="Nakamura, John" w:date="2017-04-18T14:24:00Z">
        <w:r>
          <w:t>While recovering subscription data, the NPAC SMS [snip]</w:t>
        </w:r>
      </w:ins>
    </w:p>
    <w:p w:rsidR="00082A92" w:rsidRDefault="00082A92" w:rsidP="00240423">
      <w:pPr>
        <w:pStyle w:val="BodyLevel3"/>
        <w:ind w:left="1440"/>
        <w:rPr>
          <w:ins w:id="158" w:author="Nakamura, John" w:date="2017-04-18T14:24:00Z"/>
        </w:rPr>
      </w:pPr>
      <w:ins w:id="159" w:author="Nakamura, John" w:date="2017-04-18T14:24:00Z">
        <w:r>
          <w:t xml:space="preserve">The SOA or LSMS is capable of recovering data based on the association functions.  </w:t>
        </w:r>
        <w:r w:rsidRPr="00D80351">
          <w:t>The SOA recovers service provider data and network data using the data download association function (</w:t>
        </w:r>
        <w:proofErr w:type="spellStart"/>
        <w:r w:rsidRPr="00D80351">
          <w:t>dataDownload</w:t>
        </w:r>
        <w:proofErr w:type="spellEnd"/>
        <w:r w:rsidRPr="00D80351">
          <w:t>).</w:t>
        </w:r>
        <w:r w:rsidRPr="00A27221">
          <w:t xml:space="preserve"> </w:t>
        </w:r>
        <w:r>
          <w:t xml:space="preserve"> The SOA recovers notification data using the </w:t>
        </w:r>
        <w:r w:rsidRPr="007F716A">
          <w:rPr>
            <w:strike/>
            <w:highlight w:val="yellow"/>
          </w:rPr>
          <w:t>network data</w:t>
        </w:r>
        <w:r w:rsidRPr="007F716A">
          <w:rPr>
            <w:highlight w:val="yellow"/>
          </w:rPr>
          <w:t xml:space="preserve"> </w:t>
        </w:r>
        <w:proofErr w:type="spellStart"/>
        <w:r w:rsidRPr="007F716A">
          <w:rPr>
            <w:highlight w:val="yellow"/>
          </w:rPr>
          <w:t>soa</w:t>
        </w:r>
        <w:proofErr w:type="spellEnd"/>
        <w:r>
          <w:t xml:space="preserve"> management association function (</w:t>
        </w:r>
        <w:proofErr w:type="spellStart"/>
        <w:r w:rsidRPr="007F716A">
          <w:rPr>
            <w:strike/>
            <w:highlight w:val="yellow"/>
          </w:rPr>
          <w:t>networkDataMgmt</w:t>
        </w:r>
        <w:proofErr w:type="spellEnd"/>
        <w:r w:rsidRPr="007F716A">
          <w:rPr>
            <w:highlight w:val="yellow"/>
          </w:rPr>
          <w:t xml:space="preserve"> </w:t>
        </w:r>
        <w:proofErr w:type="spellStart"/>
        <w:r w:rsidRPr="007F716A">
          <w:rPr>
            <w:highlight w:val="yellow"/>
          </w:rPr>
          <w:t>soaMgmt</w:t>
        </w:r>
        <w:proofErr w:type="spellEnd"/>
        <w:r>
          <w:t xml:space="preserve">).  The LSMS recovers </w:t>
        </w:r>
        <w:r w:rsidRPr="00D80351">
          <w:t>service provider data and network data,</w:t>
        </w:r>
        <w:r w:rsidRPr="00A27221">
          <w:t xml:space="preserve"> </w:t>
        </w:r>
        <w:r>
          <w:t>subscription data</w:t>
        </w:r>
        <w:r w:rsidRPr="00D80351">
          <w:t>, and number pool block</w:t>
        </w:r>
        <w:r>
          <w:t xml:space="preserve"> using the data download association function (</w:t>
        </w:r>
        <w:proofErr w:type="spellStart"/>
        <w:r>
          <w:t>dataDownload</w:t>
        </w:r>
        <w:proofErr w:type="spellEnd"/>
        <w:r>
          <w:t xml:space="preserve">), and recovers </w:t>
        </w:r>
        <w:r w:rsidRPr="00D80351">
          <w:t>notification</w:t>
        </w:r>
        <w:r>
          <w:t xml:space="preserve"> data using the network data management association function (</w:t>
        </w:r>
        <w:proofErr w:type="spellStart"/>
        <w:r>
          <w:t>networkDataMgmt</w:t>
        </w:r>
        <w:proofErr w:type="spellEnd"/>
        <w:r>
          <w:t xml:space="preserve">).  </w:t>
        </w:r>
        <w:r w:rsidRPr="00D80351">
          <w:t>If a SOA supports a separate SOA channel, the SOA recovers notification data using the notification download association function (</w:t>
        </w:r>
        <w:proofErr w:type="spellStart"/>
        <w:r w:rsidRPr="00D80351">
          <w:t>notificationDownload</w:t>
        </w:r>
        <w:proofErr w:type="spellEnd"/>
        <w:r w:rsidRPr="00D80351">
          <w:t>).</w:t>
        </w:r>
      </w:ins>
    </w:p>
    <w:p w:rsidR="00082A92" w:rsidRDefault="00082A92" w:rsidP="00240423">
      <w:pPr>
        <w:pStyle w:val="BodyLevel3"/>
        <w:ind w:left="1440"/>
        <w:rPr>
          <w:ins w:id="160" w:author="Nakamura, John" w:date="2017-04-18T14:24:00Z"/>
        </w:rPr>
      </w:pPr>
      <w:ins w:id="161" w:author="Nakamura, John" w:date="2017-04-18T14:24:00Z">
        <w:r>
          <w:t>Service Provider and Notification recovery requests [snip]</w:t>
        </w:r>
      </w:ins>
    </w:p>
    <w:p w:rsidR="00082A92" w:rsidRDefault="00082A92" w:rsidP="00240423">
      <w:pPr>
        <w:pStyle w:val="BodyLevel3"/>
        <w:ind w:left="1440"/>
        <w:rPr>
          <w:ins w:id="162" w:author="Nakamura, John" w:date="2017-04-18T14:24:00Z"/>
        </w:rPr>
      </w:pPr>
      <w:ins w:id="163" w:author="Nakamura, John" w:date="2017-04-18T14:24:00Z">
        <w:r>
          <w:t>NPAC data may be recovered in three ways, [snip]</w:t>
        </w:r>
      </w:ins>
    </w:p>
    <w:p w:rsidR="00082A92" w:rsidRDefault="00082A92" w:rsidP="00082A92">
      <w:pPr>
        <w:rPr>
          <w:ins w:id="164" w:author="Nakamura, John" w:date="2017-04-18T14:23:00Z"/>
          <w:szCs w:val="24"/>
        </w:rPr>
      </w:pPr>
    </w:p>
    <w:p w:rsidR="00082A92" w:rsidRDefault="00082A92" w:rsidP="00BC4E04">
      <w:pPr>
        <w:rPr>
          <w:ins w:id="165" w:author="Nakamura, John" w:date="2017-04-07T12:48:00Z"/>
          <w:szCs w:val="24"/>
        </w:rPr>
      </w:pPr>
    </w:p>
    <w:p w:rsidR="002E321D" w:rsidRPr="002E321D" w:rsidRDefault="002E321D" w:rsidP="00BC4E04">
      <w:pPr>
        <w:rPr>
          <w:ins w:id="166" w:author="Nakamura, John" w:date="2017-04-07T12:49:00Z"/>
          <w:szCs w:val="24"/>
        </w:rPr>
      </w:pPr>
      <w:ins w:id="167" w:author="Nakamura, John" w:date="2017-04-07T12:49:00Z">
        <w:r w:rsidRPr="002E321D">
          <w:rPr>
            <w:szCs w:val="24"/>
          </w:rPr>
          <w:t>EFD, Error Codes</w:t>
        </w:r>
      </w:ins>
    </w:p>
    <w:p w:rsidR="002E321D" w:rsidRDefault="002E321D" w:rsidP="00BC4E04">
      <w:pPr>
        <w:rPr>
          <w:ins w:id="168" w:author="Nakamura, John" w:date="2017-04-07T12:49:00Z"/>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472"/>
        <w:gridCol w:w="983"/>
        <w:gridCol w:w="3904"/>
        <w:tblGridChange w:id="169">
          <w:tblGrid>
            <w:gridCol w:w="991"/>
            <w:gridCol w:w="251"/>
            <w:gridCol w:w="3221"/>
            <w:gridCol w:w="139"/>
            <w:gridCol w:w="844"/>
            <w:gridCol w:w="379"/>
            <w:gridCol w:w="3525"/>
          </w:tblGrid>
        </w:tblGridChange>
      </w:tblGrid>
      <w:tr w:rsidR="002C2F22" w:rsidRPr="00C97919" w:rsidTr="002C2F22">
        <w:trPr>
          <w:ins w:id="170" w:author="Nakamura, John" w:date="2017-04-07T14:28:00Z"/>
        </w:trPr>
        <w:tc>
          <w:tcPr>
            <w:tcW w:w="991" w:type="dxa"/>
          </w:tcPr>
          <w:p w:rsidR="002C2F22" w:rsidRPr="007544A3" w:rsidRDefault="002C2F22" w:rsidP="007B734E">
            <w:pPr>
              <w:rPr>
                <w:ins w:id="171" w:author="Nakamura, John" w:date="2017-04-07T14:28:00Z"/>
              </w:rPr>
            </w:pPr>
            <w:ins w:id="172" w:author="Nakamura, John" w:date="2017-04-07T14:28:00Z">
              <w:r w:rsidRPr="007544A3">
                <w:t>5009</w:t>
              </w:r>
            </w:ins>
          </w:p>
        </w:tc>
        <w:tc>
          <w:tcPr>
            <w:tcW w:w="3472" w:type="dxa"/>
          </w:tcPr>
          <w:p w:rsidR="002C2F22" w:rsidRPr="007544A3" w:rsidRDefault="002C2F22" w:rsidP="007B734E">
            <w:pPr>
              <w:rPr>
                <w:ins w:id="173" w:author="Nakamura, John" w:date="2017-04-07T14:28:00Z"/>
              </w:rPr>
            </w:pPr>
            <w:proofErr w:type="spellStart"/>
            <w:ins w:id="174" w:author="Nakamura, John" w:date="2017-04-07T14:28:00Z">
              <w:r w:rsidRPr="007544A3">
                <w:t>LrnId</w:t>
              </w:r>
              <w:proofErr w:type="spellEnd"/>
              <w:r w:rsidRPr="007544A3">
                <w:t xml:space="preserve"> is required if no customer id, on delete </w:t>
              </w:r>
              <w:proofErr w:type="spellStart"/>
              <w:r w:rsidRPr="007544A3">
                <w:t>lrn</w:t>
              </w:r>
              <w:proofErr w:type="spellEnd"/>
              <w:r w:rsidRPr="007544A3">
                <w:t xml:space="preserve"> action.</w:t>
              </w:r>
            </w:ins>
          </w:p>
        </w:tc>
        <w:tc>
          <w:tcPr>
            <w:tcW w:w="983" w:type="dxa"/>
          </w:tcPr>
          <w:p w:rsidR="00C96297" w:rsidRDefault="00C96297" w:rsidP="007B734E">
            <w:pPr>
              <w:rPr>
                <w:ins w:id="175" w:author="Nakamura, John" w:date="2017-04-25T07:24:00Z"/>
                <w:highlight w:val="yellow"/>
              </w:rPr>
            </w:pPr>
            <w:ins w:id="176" w:author="Nakamura, John" w:date="2017-04-25T07:24:00Z">
              <w:r>
                <w:rPr>
                  <w:highlight w:val="yellow"/>
                </w:rPr>
                <w:t>2</w:t>
              </w:r>
            </w:ins>
          </w:p>
          <w:p w:rsidR="002C2F22" w:rsidRPr="007544A3" w:rsidRDefault="00C96297" w:rsidP="007B734E">
            <w:pPr>
              <w:rPr>
                <w:ins w:id="177" w:author="Nakamura, John" w:date="2017-04-07T14:28:00Z"/>
              </w:rPr>
            </w:pPr>
            <w:ins w:id="178" w:author="Nakamura, John" w:date="2017-04-07T14:29:00Z">
              <w:r w:rsidRPr="00C96297">
                <w:rPr>
                  <w:rPrChange w:id="179" w:author="Nakamura, John" w:date="2017-04-25T07:24:00Z">
                    <w:rPr>
                      <w:highlight w:val="yellow"/>
                    </w:rPr>
                  </w:rPrChange>
                </w:rPr>
                <w:t>6</w:t>
              </w:r>
            </w:ins>
          </w:p>
        </w:tc>
        <w:tc>
          <w:tcPr>
            <w:tcW w:w="3904" w:type="dxa"/>
          </w:tcPr>
          <w:p w:rsidR="0086299A" w:rsidRDefault="0086299A">
            <w:pPr>
              <w:rPr>
                <w:ins w:id="180" w:author="Nakamura, John" w:date="2017-04-07T15:24:00Z"/>
              </w:rPr>
            </w:pPr>
            <w:proofErr w:type="spellStart"/>
            <w:ins w:id="181" w:author="Nakamura, John" w:date="2017-04-07T15:24:00Z">
              <w:r w:rsidRPr="0086299A">
                <w:rPr>
                  <w:highlight w:val="yellow"/>
                  <w:rPrChange w:id="182" w:author="Nakamura, John" w:date="2017-04-07T15:25:00Z">
                    <w:rPr/>
                  </w:rPrChange>
                </w:rPr>
                <w:t>accessDenied_er</w:t>
              </w:r>
              <w:proofErr w:type="spellEnd"/>
              <w:r w:rsidRPr="0086299A">
                <w:rPr>
                  <w:highlight w:val="yellow"/>
                  <w:rPrChange w:id="183" w:author="Nakamura, John" w:date="2017-04-07T15:25:00Z">
                    <w:rPr/>
                  </w:rPrChange>
                </w:rPr>
                <w:t xml:space="preserve"> (CMIP)</w:t>
              </w:r>
            </w:ins>
          </w:p>
          <w:p w:rsidR="002C2F22" w:rsidRPr="0086299A" w:rsidRDefault="002C2F22">
            <w:pPr>
              <w:rPr>
                <w:ins w:id="184" w:author="Nakamura, John" w:date="2017-04-07T14:28:00Z"/>
              </w:rPr>
            </w:pPr>
            <w:proofErr w:type="spellStart"/>
            <w:ins w:id="185" w:author="Nakamura, John" w:date="2017-04-07T14:29:00Z">
              <w:r w:rsidRPr="0086299A">
                <w:rPr>
                  <w:rPrChange w:id="186" w:author="Nakamura, John" w:date="2017-04-07T15:23:00Z">
                    <w:rPr>
                      <w:strike/>
                      <w:highlight w:val="yellow"/>
                    </w:rPr>
                  </w:rPrChange>
                </w:rPr>
                <w:t>invalidAttributeValue_er</w:t>
              </w:r>
            </w:ins>
            <w:proofErr w:type="spellEnd"/>
            <w:ins w:id="187" w:author="Nakamura, John" w:date="2017-04-07T15:24:00Z">
              <w:r w:rsidR="0086299A">
                <w:t xml:space="preserve"> </w:t>
              </w:r>
              <w:r w:rsidR="0086299A" w:rsidRPr="0086299A">
                <w:rPr>
                  <w:highlight w:val="yellow"/>
                  <w:rPrChange w:id="188" w:author="Nakamura, John" w:date="2017-04-07T15:25:00Z">
                    <w:rPr/>
                  </w:rPrChange>
                </w:rPr>
                <w:t>(XML)</w:t>
              </w:r>
            </w:ins>
          </w:p>
        </w:tc>
      </w:tr>
      <w:tr w:rsidR="00C96297" w:rsidRPr="00C97919" w:rsidTr="002C2F22">
        <w:trPr>
          <w:ins w:id="189" w:author="Nakamura, John" w:date="2017-04-07T14:28:00Z"/>
        </w:trPr>
        <w:tc>
          <w:tcPr>
            <w:tcW w:w="991" w:type="dxa"/>
          </w:tcPr>
          <w:p w:rsidR="00C96297" w:rsidRPr="007544A3" w:rsidRDefault="00C96297" w:rsidP="00C96297">
            <w:pPr>
              <w:rPr>
                <w:ins w:id="190" w:author="Nakamura, John" w:date="2017-04-07T14:28:00Z"/>
              </w:rPr>
            </w:pPr>
            <w:ins w:id="191" w:author="Nakamura, John" w:date="2017-04-07T14:28:00Z">
              <w:r w:rsidRPr="007544A3">
                <w:t>5015</w:t>
              </w:r>
            </w:ins>
          </w:p>
        </w:tc>
        <w:tc>
          <w:tcPr>
            <w:tcW w:w="3472" w:type="dxa"/>
          </w:tcPr>
          <w:p w:rsidR="00C96297" w:rsidRPr="007544A3" w:rsidRDefault="00C96297" w:rsidP="00C96297">
            <w:pPr>
              <w:rPr>
                <w:ins w:id="192" w:author="Nakamura, John" w:date="2017-04-07T14:28:00Z"/>
              </w:rPr>
            </w:pPr>
            <w:proofErr w:type="spellStart"/>
            <w:ins w:id="193" w:author="Nakamura, John" w:date="2017-04-07T14:28:00Z">
              <w:r w:rsidRPr="007544A3">
                <w:t>Npa</w:t>
              </w:r>
              <w:proofErr w:type="spellEnd"/>
              <w:r w:rsidRPr="007544A3">
                <w:t xml:space="preserve"> required for delete if no </w:t>
              </w:r>
              <w:proofErr w:type="spellStart"/>
              <w:r w:rsidRPr="007544A3">
                <w:t>NpaNxxId</w:t>
              </w:r>
              <w:proofErr w:type="spellEnd"/>
              <w:r w:rsidRPr="007544A3">
                <w:t>.</w:t>
              </w:r>
            </w:ins>
          </w:p>
        </w:tc>
        <w:tc>
          <w:tcPr>
            <w:tcW w:w="983" w:type="dxa"/>
          </w:tcPr>
          <w:p w:rsidR="00C96297" w:rsidRDefault="00C96297" w:rsidP="00C96297">
            <w:pPr>
              <w:rPr>
                <w:ins w:id="194" w:author="Nakamura, John" w:date="2017-04-25T07:24:00Z"/>
                <w:highlight w:val="yellow"/>
              </w:rPr>
            </w:pPr>
            <w:ins w:id="195" w:author="Nakamura, John" w:date="2017-04-25T07:24:00Z">
              <w:r>
                <w:rPr>
                  <w:highlight w:val="yellow"/>
                </w:rPr>
                <w:t>2</w:t>
              </w:r>
            </w:ins>
          </w:p>
          <w:p w:rsidR="00C96297" w:rsidRPr="007544A3" w:rsidRDefault="00C96297" w:rsidP="00C96297">
            <w:pPr>
              <w:rPr>
                <w:ins w:id="196" w:author="Nakamura, John" w:date="2017-04-07T14:28:00Z"/>
              </w:rPr>
            </w:pPr>
            <w:ins w:id="197" w:author="Nakamura, John" w:date="2017-04-25T07:24:00Z">
              <w:r w:rsidRPr="00A849FE">
                <w:t>6</w:t>
              </w:r>
            </w:ins>
          </w:p>
        </w:tc>
        <w:tc>
          <w:tcPr>
            <w:tcW w:w="3904" w:type="dxa"/>
          </w:tcPr>
          <w:p w:rsidR="00C96297" w:rsidRDefault="00C96297" w:rsidP="00C96297">
            <w:pPr>
              <w:rPr>
                <w:ins w:id="198" w:author="Nakamura, John" w:date="2017-04-21T15:27:00Z"/>
              </w:rPr>
            </w:pPr>
            <w:proofErr w:type="spellStart"/>
            <w:ins w:id="199" w:author="Nakamura, John" w:date="2017-04-21T15:27:00Z">
              <w:r w:rsidRPr="004E3014">
                <w:rPr>
                  <w:highlight w:val="yellow"/>
                </w:rPr>
                <w:t>accessDenied_er</w:t>
              </w:r>
              <w:proofErr w:type="spellEnd"/>
              <w:r w:rsidRPr="004E3014">
                <w:rPr>
                  <w:highlight w:val="yellow"/>
                </w:rPr>
                <w:t xml:space="preserve"> (CMIP)</w:t>
              </w:r>
            </w:ins>
          </w:p>
          <w:p w:rsidR="00C96297" w:rsidRPr="0086299A" w:rsidRDefault="00C96297" w:rsidP="00C96297">
            <w:pPr>
              <w:rPr>
                <w:ins w:id="200" w:author="Nakamura, John" w:date="2017-04-07T14:28:00Z"/>
              </w:rPr>
            </w:pPr>
            <w:proofErr w:type="spellStart"/>
            <w:ins w:id="201" w:author="Nakamura, John" w:date="2017-04-21T15:27:00Z">
              <w:r w:rsidRPr="004E3014">
                <w:t>invalidAttributeValue_er</w:t>
              </w:r>
              <w:proofErr w:type="spellEnd"/>
              <w:r>
                <w:t xml:space="preserve"> </w:t>
              </w:r>
              <w:r w:rsidRPr="004E3014">
                <w:rPr>
                  <w:highlight w:val="yellow"/>
                </w:rPr>
                <w:t>(XML)</w:t>
              </w:r>
            </w:ins>
          </w:p>
        </w:tc>
      </w:tr>
      <w:tr w:rsidR="00C96297" w:rsidRPr="00C97919" w:rsidTr="002C2F22">
        <w:trPr>
          <w:ins w:id="202" w:author="Nakamura, John" w:date="2017-04-07T14:28:00Z"/>
        </w:trPr>
        <w:tc>
          <w:tcPr>
            <w:tcW w:w="991" w:type="dxa"/>
          </w:tcPr>
          <w:p w:rsidR="00C96297" w:rsidRPr="007544A3" w:rsidRDefault="00C96297" w:rsidP="00C96297">
            <w:pPr>
              <w:rPr>
                <w:ins w:id="203" w:author="Nakamura, John" w:date="2017-04-07T14:28:00Z"/>
              </w:rPr>
            </w:pPr>
            <w:ins w:id="204" w:author="Nakamura, John" w:date="2017-04-07T14:28:00Z">
              <w:r w:rsidRPr="007544A3">
                <w:t>5016</w:t>
              </w:r>
            </w:ins>
          </w:p>
        </w:tc>
        <w:tc>
          <w:tcPr>
            <w:tcW w:w="3472" w:type="dxa"/>
          </w:tcPr>
          <w:p w:rsidR="00C96297" w:rsidRPr="007544A3" w:rsidRDefault="00C96297" w:rsidP="00C96297">
            <w:pPr>
              <w:rPr>
                <w:ins w:id="205" w:author="Nakamura, John" w:date="2017-04-07T14:28:00Z"/>
              </w:rPr>
            </w:pPr>
            <w:proofErr w:type="spellStart"/>
            <w:ins w:id="206" w:author="Nakamura, John" w:date="2017-04-07T14:28:00Z">
              <w:r w:rsidRPr="007544A3">
                <w:t>Nxx</w:t>
              </w:r>
              <w:proofErr w:type="spellEnd"/>
              <w:r w:rsidRPr="007544A3">
                <w:t xml:space="preserve"> required for delete if no </w:t>
              </w:r>
              <w:proofErr w:type="spellStart"/>
              <w:r w:rsidRPr="007544A3">
                <w:t>NpaNxxId</w:t>
              </w:r>
              <w:proofErr w:type="spellEnd"/>
              <w:r w:rsidRPr="007544A3">
                <w:t>.</w:t>
              </w:r>
            </w:ins>
          </w:p>
        </w:tc>
        <w:tc>
          <w:tcPr>
            <w:tcW w:w="983" w:type="dxa"/>
          </w:tcPr>
          <w:p w:rsidR="00C96297" w:rsidRDefault="00C96297" w:rsidP="00C96297">
            <w:pPr>
              <w:rPr>
                <w:ins w:id="207" w:author="Nakamura, John" w:date="2017-04-25T07:24:00Z"/>
                <w:highlight w:val="yellow"/>
              </w:rPr>
            </w:pPr>
            <w:ins w:id="208" w:author="Nakamura, John" w:date="2017-04-25T07:24:00Z">
              <w:r>
                <w:rPr>
                  <w:highlight w:val="yellow"/>
                </w:rPr>
                <w:t>2</w:t>
              </w:r>
            </w:ins>
          </w:p>
          <w:p w:rsidR="00C96297" w:rsidRPr="007544A3" w:rsidRDefault="00C96297" w:rsidP="00C96297">
            <w:pPr>
              <w:rPr>
                <w:ins w:id="209" w:author="Nakamura, John" w:date="2017-04-07T14:28:00Z"/>
              </w:rPr>
            </w:pPr>
            <w:ins w:id="210" w:author="Nakamura, John" w:date="2017-04-25T07:24:00Z">
              <w:r w:rsidRPr="00A849FE">
                <w:t>6</w:t>
              </w:r>
            </w:ins>
          </w:p>
        </w:tc>
        <w:tc>
          <w:tcPr>
            <w:tcW w:w="3904" w:type="dxa"/>
          </w:tcPr>
          <w:p w:rsidR="00C96297" w:rsidRDefault="00C96297" w:rsidP="00C96297">
            <w:pPr>
              <w:rPr>
                <w:ins w:id="211" w:author="Nakamura, John" w:date="2017-04-21T15:27:00Z"/>
              </w:rPr>
            </w:pPr>
            <w:proofErr w:type="spellStart"/>
            <w:ins w:id="212" w:author="Nakamura, John" w:date="2017-04-21T15:27:00Z">
              <w:r w:rsidRPr="004E3014">
                <w:rPr>
                  <w:highlight w:val="yellow"/>
                </w:rPr>
                <w:t>accessDenied_er</w:t>
              </w:r>
              <w:proofErr w:type="spellEnd"/>
              <w:r w:rsidRPr="004E3014">
                <w:rPr>
                  <w:highlight w:val="yellow"/>
                </w:rPr>
                <w:t xml:space="preserve"> (CMIP)</w:t>
              </w:r>
            </w:ins>
          </w:p>
          <w:p w:rsidR="00C96297" w:rsidRPr="0086299A" w:rsidRDefault="00C96297" w:rsidP="00C96297">
            <w:pPr>
              <w:rPr>
                <w:ins w:id="213" w:author="Nakamura, John" w:date="2017-04-07T14:28:00Z"/>
              </w:rPr>
            </w:pPr>
            <w:proofErr w:type="spellStart"/>
            <w:ins w:id="214" w:author="Nakamura, John" w:date="2017-04-21T15:27:00Z">
              <w:r w:rsidRPr="004E3014">
                <w:t>invalidAttributeValue_er</w:t>
              </w:r>
              <w:proofErr w:type="spellEnd"/>
              <w:r>
                <w:t xml:space="preserve"> </w:t>
              </w:r>
              <w:r w:rsidRPr="004E3014">
                <w:rPr>
                  <w:highlight w:val="yellow"/>
                </w:rPr>
                <w:t>(XML)</w:t>
              </w:r>
            </w:ins>
          </w:p>
        </w:tc>
      </w:tr>
      <w:tr w:rsidR="00C96297" w:rsidRPr="00C97919" w:rsidTr="002C2F22">
        <w:trPr>
          <w:ins w:id="215" w:author="Nakamura, John" w:date="2017-04-07T14:28:00Z"/>
        </w:trPr>
        <w:tc>
          <w:tcPr>
            <w:tcW w:w="991" w:type="dxa"/>
          </w:tcPr>
          <w:p w:rsidR="00C96297" w:rsidRPr="007544A3" w:rsidRDefault="00C96297" w:rsidP="00C96297">
            <w:pPr>
              <w:rPr>
                <w:ins w:id="216" w:author="Nakamura, John" w:date="2017-04-07T14:28:00Z"/>
              </w:rPr>
            </w:pPr>
            <w:ins w:id="217" w:author="Nakamura, John" w:date="2017-04-07T14:28:00Z">
              <w:r w:rsidRPr="007544A3">
                <w:t>5017</w:t>
              </w:r>
            </w:ins>
          </w:p>
        </w:tc>
        <w:tc>
          <w:tcPr>
            <w:tcW w:w="3472" w:type="dxa"/>
          </w:tcPr>
          <w:p w:rsidR="00C96297" w:rsidRPr="007544A3" w:rsidRDefault="00C96297" w:rsidP="00C96297">
            <w:pPr>
              <w:rPr>
                <w:ins w:id="218" w:author="Nakamura, John" w:date="2017-04-07T14:28:00Z"/>
              </w:rPr>
            </w:pPr>
            <w:proofErr w:type="spellStart"/>
            <w:ins w:id="219" w:author="Nakamura, John" w:date="2017-04-07T14:28:00Z">
              <w:r w:rsidRPr="007544A3">
                <w:t>Lrn</w:t>
              </w:r>
              <w:proofErr w:type="spellEnd"/>
              <w:r w:rsidRPr="007544A3">
                <w:t xml:space="preserve"> required for delete if no </w:t>
              </w:r>
              <w:proofErr w:type="spellStart"/>
              <w:r w:rsidRPr="007544A3">
                <w:t>lrnId</w:t>
              </w:r>
              <w:proofErr w:type="spellEnd"/>
              <w:r w:rsidRPr="007544A3">
                <w:t>.</w:t>
              </w:r>
            </w:ins>
          </w:p>
        </w:tc>
        <w:tc>
          <w:tcPr>
            <w:tcW w:w="983" w:type="dxa"/>
          </w:tcPr>
          <w:p w:rsidR="00C96297" w:rsidRDefault="00C96297" w:rsidP="00C96297">
            <w:pPr>
              <w:rPr>
                <w:ins w:id="220" w:author="Nakamura, John" w:date="2017-04-25T07:24:00Z"/>
                <w:highlight w:val="yellow"/>
              </w:rPr>
            </w:pPr>
            <w:ins w:id="221" w:author="Nakamura, John" w:date="2017-04-25T07:24:00Z">
              <w:r>
                <w:rPr>
                  <w:highlight w:val="yellow"/>
                </w:rPr>
                <w:t>2</w:t>
              </w:r>
            </w:ins>
          </w:p>
          <w:p w:rsidR="00C96297" w:rsidRPr="007544A3" w:rsidRDefault="00C96297" w:rsidP="00C96297">
            <w:pPr>
              <w:rPr>
                <w:ins w:id="222" w:author="Nakamura, John" w:date="2017-04-07T14:28:00Z"/>
              </w:rPr>
            </w:pPr>
            <w:ins w:id="223" w:author="Nakamura, John" w:date="2017-04-25T07:24:00Z">
              <w:r w:rsidRPr="00A849FE">
                <w:t>6</w:t>
              </w:r>
            </w:ins>
          </w:p>
        </w:tc>
        <w:tc>
          <w:tcPr>
            <w:tcW w:w="3904" w:type="dxa"/>
          </w:tcPr>
          <w:p w:rsidR="00C96297" w:rsidRDefault="00C96297" w:rsidP="00C96297">
            <w:pPr>
              <w:rPr>
                <w:ins w:id="224" w:author="Nakamura, John" w:date="2017-04-21T15:27:00Z"/>
              </w:rPr>
            </w:pPr>
            <w:proofErr w:type="spellStart"/>
            <w:ins w:id="225" w:author="Nakamura, John" w:date="2017-04-21T15:27:00Z">
              <w:r w:rsidRPr="004E3014">
                <w:rPr>
                  <w:highlight w:val="yellow"/>
                </w:rPr>
                <w:t>accessDenied_er</w:t>
              </w:r>
              <w:proofErr w:type="spellEnd"/>
              <w:r w:rsidRPr="004E3014">
                <w:rPr>
                  <w:highlight w:val="yellow"/>
                </w:rPr>
                <w:t xml:space="preserve"> (CMIP)</w:t>
              </w:r>
            </w:ins>
          </w:p>
          <w:p w:rsidR="00C96297" w:rsidRPr="0086299A" w:rsidRDefault="00C96297" w:rsidP="00C96297">
            <w:pPr>
              <w:rPr>
                <w:ins w:id="226" w:author="Nakamura, John" w:date="2017-04-07T14:28:00Z"/>
              </w:rPr>
            </w:pPr>
            <w:proofErr w:type="spellStart"/>
            <w:ins w:id="227" w:author="Nakamura, John" w:date="2017-04-21T15:27:00Z">
              <w:r w:rsidRPr="004E3014">
                <w:t>invalidAttributeValue_er</w:t>
              </w:r>
              <w:proofErr w:type="spellEnd"/>
              <w:r>
                <w:t xml:space="preserve"> </w:t>
              </w:r>
              <w:r w:rsidRPr="004E3014">
                <w:rPr>
                  <w:highlight w:val="yellow"/>
                </w:rPr>
                <w:t>(XML)</w:t>
              </w:r>
            </w:ins>
          </w:p>
        </w:tc>
      </w:tr>
      <w:tr w:rsidR="00C96297" w:rsidRPr="00C97919" w:rsidTr="002C2F2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28" w:author="Nakamura, John" w:date="2017-04-07T14:2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ins w:id="229" w:author="Nakamura, John" w:date="2017-04-07T12:49:00Z"/>
        </w:trPr>
        <w:tc>
          <w:tcPr>
            <w:tcW w:w="991" w:type="dxa"/>
            <w:tcPrChange w:id="230" w:author="Nakamura, John" w:date="2017-04-07T14:29:00Z">
              <w:tcPr>
                <w:tcW w:w="1242" w:type="dxa"/>
                <w:gridSpan w:val="2"/>
              </w:tcPr>
            </w:tcPrChange>
          </w:tcPr>
          <w:p w:rsidR="00C96297" w:rsidRPr="007544A3" w:rsidRDefault="00C96297" w:rsidP="00C96297">
            <w:pPr>
              <w:rPr>
                <w:ins w:id="231" w:author="Nakamura, John" w:date="2017-04-07T12:49:00Z"/>
              </w:rPr>
            </w:pPr>
            <w:ins w:id="232" w:author="Nakamura, John" w:date="2017-04-07T12:49:00Z">
              <w:r w:rsidRPr="007544A3">
                <w:t>5073</w:t>
              </w:r>
            </w:ins>
          </w:p>
        </w:tc>
        <w:tc>
          <w:tcPr>
            <w:tcW w:w="3472" w:type="dxa"/>
            <w:tcPrChange w:id="233" w:author="Nakamura, John" w:date="2017-04-07T14:29:00Z">
              <w:tcPr>
                <w:tcW w:w="3360" w:type="dxa"/>
                <w:gridSpan w:val="2"/>
              </w:tcPr>
            </w:tcPrChange>
          </w:tcPr>
          <w:p w:rsidR="00C96297" w:rsidRPr="007544A3" w:rsidRDefault="00C96297" w:rsidP="00C96297">
            <w:pPr>
              <w:rPr>
                <w:ins w:id="234" w:author="Nakamura, John" w:date="2017-04-07T12:49:00Z"/>
              </w:rPr>
            </w:pPr>
            <w:ins w:id="235" w:author="Nakamura, John" w:date="2017-04-07T12:49:00Z">
              <w:r w:rsidRPr="007544A3">
                <w:t>Delete denied due to associated NPA-NXX-Xs.</w:t>
              </w:r>
            </w:ins>
          </w:p>
        </w:tc>
        <w:tc>
          <w:tcPr>
            <w:tcW w:w="983" w:type="dxa"/>
            <w:tcPrChange w:id="236" w:author="Nakamura, John" w:date="2017-04-07T14:29:00Z">
              <w:tcPr>
                <w:tcW w:w="1223" w:type="dxa"/>
                <w:gridSpan w:val="2"/>
              </w:tcPr>
            </w:tcPrChange>
          </w:tcPr>
          <w:p w:rsidR="00C96297" w:rsidRDefault="00C96297" w:rsidP="00C96297">
            <w:pPr>
              <w:rPr>
                <w:ins w:id="237" w:author="Nakamura, John" w:date="2017-04-25T07:24:00Z"/>
                <w:highlight w:val="yellow"/>
              </w:rPr>
            </w:pPr>
            <w:ins w:id="238" w:author="Nakamura, John" w:date="2017-04-25T07:24:00Z">
              <w:r>
                <w:rPr>
                  <w:highlight w:val="yellow"/>
                </w:rPr>
                <w:t>2</w:t>
              </w:r>
            </w:ins>
          </w:p>
          <w:p w:rsidR="00C96297" w:rsidRPr="007544A3" w:rsidRDefault="00C96297" w:rsidP="00C96297">
            <w:pPr>
              <w:rPr>
                <w:ins w:id="239" w:author="Nakamura, John" w:date="2017-04-07T12:49:00Z"/>
              </w:rPr>
            </w:pPr>
            <w:ins w:id="240" w:author="Nakamura, John" w:date="2017-04-25T07:24:00Z">
              <w:r w:rsidRPr="00A849FE">
                <w:t>6</w:t>
              </w:r>
            </w:ins>
          </w:p>
        </w:tc>
        <w:tc>
          <w:tcPr>
            <w:tcW w:w="3904" w:type="dxa"/>
            <w:tcPrChange w:id="241" w:author="Nakamura, John" w:date="2017-04-07T14:29:00Z">
              <w:tcPr>
                <w:tcW w:w="3525" w:type="dxa"/>
              </w:tcPr>
            </w:tcPrChange>
          </w:tcPr>
          <w:p w:rsidR="00C96297" w:rsidRDefault="00C96297" w:rsidP="00C96297">
            <w:pPr>
              <w:rPr>
                <w:ins w:id="242" w:author="Nakamura, John" w:date="2017-04-21T15:27:00Z"/>
              </w:rPr>
            </w:pPr>
            <w:proofErr w:type="spellStart"/>
            <w:ins w:id="243" w:author="Nakamura, John" w:date="2017-04-21T15:27:00Z">
              <w:r w:rsidRPr="004E3014">
                <w:rPr>
                  <w:highlight w:val="yellow"/>
                </w:rPr>
                <w:t>accessDenied_er</w:t>
              </w:r>
              <w:proofErr w:type="spellEnd"/>
              <w:r w:rsidRPr="004E3014">
                <w:rPr>
                  <w:highlight w:val="yellow"/>
                </w:rPr>
                <w:t xml:space="preserve"> (CMIP)</w:t>
              </w:r>
            </w:ins>
          </w:p>
          <w:p w:rsidR="00C96297" w:rsidRPr="0086299A" w:rsidRDefault="00C96297" w:rsidP="00C96297">
            <w:pPr>
              <w:rPr>
                <w:ins w:id="244" w:author="Nakamura, John" w:date="2017-04-07T12:49:00Z"/>
              </w:rPr>
            </w:pPr>
            <w:proofErr w:type="spellStart"/>
            <w:ins w:id="245" w:author="Nakamura, John" w:date="2017-04-21T15:27:00Z">
              <w:r w:rsidRPr="004E3014">
                <w:t>invalidAttributeValue_er</w:t>
              </w:r>
              <w:proofErr w:type="spellEnd"/>
              <w:r>
                <w:t xml:space="preserve"> </w:t>
              </w:r>
              <w:r w:rsidRPr="004E3014">
                <w:rPr>
                  <w:highlight w:val="yellow"/>
                </w:rPr>
                <w:t>(XML)</w:t>
              </w:r>
            </w:ins>
          </w:p>
        </w:tc>
      </w:tr>
    </w:tbl>
    <w:p w:rsidR="002E321D" w:rsidRDefault="002E321D" w:rsidP="00BC4E04">
      <w:pPr>
        <w:rPr>
          <w:ins w:id="246" w:author="Nakamura, John" w:date="2017-04-07T12:57:00Z"/>
          <w:szCs w:val="24"/>
        </w:rPr>
      </w:pPr>
    </w:p>
    <w:p w:rsidR="002E321D" w:rsidRDefault="002E321D" w:rsidP="00BC4E04">
      <w:pPr>
        <w:rPr>
          <w:ins w:id="247" w:author="Nakamura, John" w:date="2017-04-18T14:23:00Z"/>
          <w:szCs w:val="24"/>
        </w:rPr>
      </w:pPr>
    </w:p>
    <w:p w:rsidR="00082A92" w:rsidRDefault="00082A92" w:rsidP="00BC4E04">
      <w:pPr>
        <w:rPr>
          <w:szCs w:val="24"/>
        </w:rPr>
      </w:pPr>
    </w:p>
    <w:p w:rsidR="0021015F" w:rsidRDefault="0021015F" w:rsidP="0021015F">
      <w:pPr>
        <w:rPr>
          <w:ins w:id="248" w:author="Nakamura, John" w:date="2017-04-05T19:00:00Z"/>
        </w:rPr>
      </w:pPr>
      <w:ins w:id="249" w:author="Nakamura, John" w:date="2017-04-05T19:00:00Z">
        <w:r>
          <w:t>EFD, Flow B.5</w:t>
        </w:r>
        <w:r w:rsidRPr="008E3D02">
          <w:t>.</w:t>
        </w:r>
        <w:r>
          <w:t>1</w:t>
        </w:r>
        <w:r w:rsidRPr="008E3D02">
          <w:t>.</w:t>
        </w:r>
        <w:r>
          <w:t>9</w:t>
        </w:r>
        <w:r w:rsidRPr="008E3D02">
          <w:t xml:space="preserve">, </w:t>
        </w:r>
      </w:ins>
      <w:bookmarkStart w:id="250" w:name="_Toc387211418"/>
      <w:bookmarkStart w:id="251" w:name="_Toc387214331"/>
      <w:bookmarkStart w:id="252" w:name="_Toc387214616"/>
      <w:bookmarkStart w:id="253" w:name="_Toc387655311"/>
      <w:bookmarkStart w:id="254" w:name="_Toc387722723"/>
      <w:bookmarkStart w:id="255" w:name="_Toc411837848"/>
      <w:bookmarkStart w:id="256" w:name="_Toc483807860"/>
      <w:bookmarkStart w:id="257" w:name="_Toc16523114"/>
      <w:bookmarkStart w:id="258" w:name="_Toc271026929"/>
      <w:bookmarkStart w:id="259" w:name="_Toc380064189"/>
      <w:bookmarkStart w:id="260" w:name="_Toc438029654"/>
      <w:ins w:id="261" w:author="Nakamura, John" w:date="2017-04-05T19:02:00Z">
        <w:r>
          <w:t>Create Subscription Version: Resend Successful to Local SMS Action</w:t>
        </w:r>
      </w:ins>
      <w:bookmarkEnd w:id="250"/>
      <w:bookmarkEnd w:id="251"/>
      <w:bookmarkEnd w:id="252"/>
      <w:bookmarkEnd w:id="253"/>
      <w:bookmarkEnd w:id="254"/>
      <w:bookmarkEnd w:id="255"/>
      <w:bookmarkEnd w:id="256"/>
      <w:bookmarkEnd w:id="257"/>
      <w:bookmarkEnd w:id="258"/>
      <w:bookmarkEnd w:id="259"/>
      <w:bookmarkEnd w:id="260"/>
    </w:p>
    <w:p w:rsidR="0021015F" w:rsidRDefault="0021015F" w:rsidP="0021015F">
      <w:pPr>
        <w:rPr>
          <w:ins w:id="262" w:author="Nakamura, John" w:date="2017-04-05T19:00:00Z"/>
          <w:szCs w:val="24"/>
        </w:rPr>
      </w:pPr>
      <w:ins w:id="263" w:author="Nakamura, John" w:date="2017-04-05T19:02:00Z">
        <w:r>
          <w:t xml:space="preserve">NPAC SMS sets the </w:t>
        </w:r>
        <w:proofErr w:type="spellStart"/>
        <w:r>
          <w:t>subscriptionVersionStatus</w:t>
        </w:r>
        <w:proofErr w:type="spellEnd"/>
        <w:r>
          <w:t xml:space="preserve"> to “active” in the </w:t>
        </w:r>
        <w:proofErr w:type="spellStart"/>
        <w:r>
          <w:t>subscriptionVersionNPAC</w:t>
        </w:r>
        <w:proofErr w:type="spellEnd"/>
        <w:r>
          <w:t xml:space="preserve"> object, </w:t>
        </w:r>
        <w:proofErr w:type="spellStart"/>
        <w:r>
          <w:t>subscriptionFailedSP</w:t>
        </w:r>
        <w:proofErr w:type="spellEnd"/>
        <w:r>
          <w:t xml:space="preserve">-List, </w:t>
        </w:r>
        <w:proofErr w:type="spellStart"/>
        <w:r>
          <w:rPr>
            <w:highlight w:val="yellow"/>
          </w:rPr>
          <w:t>subscriptionBroadcastTimeStamp</w:t>
        </w:r>
        <w:proofErr w:type="spellEnd"/>
        <w:r>
          <w:rPr>
            <w:highlight w:val="yellow"/>
          </w:rPr>
          <w:t>,</w:t>
        </w:r>
        <w:r>
          <w:t xml:space="preserve"> and the </w:t>
        </w:r>
        <w:proofErr w:type="spellStart"/>
        <w:r>
          <w:t>subscriptionModifiedTimeStamp</w:t>
        </w:r>
        <w:proofErr w:type="spellEnd"/>
        <w:r>
          <w:t>.</w:t>
        </w:r>
      </w:ins>
    </w:p>
    <w:p w:rsidR="0021015F" w:rsidRDefault="0021015F" w:rsidP="0021015F">
      <w:pPr>
        <w:rPr>
          <w:ins w:id="264" w:author="Nakamura, John" w:date="2017-04-05T19:00:00Z"/>
          <w:szCs w:val="24"/>
        </w:rPr>
      </w:pPr>
    </w:p>
    <w:p w:rsidR="0021015F" w:rsidRDefault="0021015F" w:rsidP="0021015F">
      <w:pPr>
        <w:rPr>
          <w:ins w:id="265" w:author="Nakamura, John" w:date="2017-04-05T19:00:00Z"/>
          <w:szCs w:val="24"/>
        </w:rPr>
      </w:pPr>
    </w:p>
    <w:p w:rsidR="0021015F" w:rsidRDefault="0021015F" w:rsidP="0021015F">
      <w:pPr>
        <w:rPr>
          <w:ins w:id="266" w:author="Nakamura, John" w:date="2017-04-05T19:00:00Z"/>
          <w:szCs w:val="24"/>
        </w:rPr>
      </w:pPr>
    </w:p>
    <w:p w:rsidR="008C2452" w:rsidRDefault="008C2452" w:rsidP="008C2452">
      <w:r>
        <w:t>EFD, Flow B.5</w:t>
      </w:r>
      <w:r w:rsidRPr="008E3D02">
        <w:t>.</w:t>
      </w:r>
      <w:r>
        <w:t>1</w:t>
      </w:r>
      <w:r w:rsidRPr="008E3D02">
        <w:t>.</w:t>
      </w:r>
      <w:r>
        <w:t>17.6</w:t>
      </w:r>
      <w:r w:rsidRPr="008E3D02">
        <w:t xml:space="preserve">, </w:t>
      </w:r>
      <w:bookmarkStart w:id="267" w:name="_Toc483807874"/>
      <w:bookmarkStart w:id="268" w:name="_Toc16523133"/>
      <w:bookmarkStart w:id="269" w:name="_Toc271026951"/>
      <w:bookmarkStart w:id="270" w:name="_Toc380064211"/>
      <w:bookmarkStart w:id="271" w:name="_Toc438029676"/>
      <w:r>
        <w:t>Port-to-Original Activation Partial Failure Broadcast of a Pooled TN</w:t>
      </w:r>
      <w:bookmarkEnd w:id="267"/>
      <w:bookmarkEnd w:id="268"/>
      <w:bookmarkEnd w:id="269"/>
      <w:bookmarkEnd w:id="270"/>
      <w:bookmarkEnd w:id="271"/>
    </w:p>
    <w:p w:rsidR="008C2452" w:rsidRDefault="008C2452" w:rsidP="008C2452">
      <w:pPr>
        <w:rPr>
          <w:szCs w:val="24"/>
        </w:rPr>
      </w:pPr>
      <w:r>
        <w:rPr>
          <w:szCs w:val="24"/>
        </w:rPr>
        <w:t xml:space="preserve">Step 1 and step 2, picture, </w:t>
      </w:r>
      <w:r w:rsidRPr="008C2452">
        <w:rPr>
          <w:szCs w:val="24"/>
          <w:highlight w:val="yellow"/>
        </w:rPr>
        <w:t>reverse arrow direction</w:t>
      </w:r>
      <w:r>
        <w:rPr>
          <w:szCs w:val="24"/>
        </w:rPr>
        <w:t>.</w:t>
      </w:r>
    </w:p>
    <w:p w:rsidR="00A20BF8" w:rsidRDefault="00A20BF8" w:rsidP="00BC4E04">
      <w:pPr>
        <w:rPr>
          <w:szCs w:val="24"/>
        </w:rPr>
      </w:pPr>
    </w:p>
    <w:p w:rsidR="00A20BF8" w:rsidRDefault="00A20BF8" w:rsidP="00BC4E04">
      <w:pPr>
        <w:rPr>
          <w:szCs w:val="24"/>
        </w:rPr>
      </w:pPr>
    </w:p>
    <w:p w:rsidR="00ED7C36" w:rsidRDefault="00ED7C36" w:rsidP="00BC4E04">
      <w:pPr>
        <w:rPr>
          <w:szCs w:val="24"/>
        </w:rPr>
      </w:pPr>
    </w:p>
    <w:p w:rsidR="008C2452" w:rsidRDefault="008C2452" w:rsidP="008C2452">
      <w:r>
        <w:t>EFD, Flow B.5</w:t>
      </w:r>
      <w:r w:rsidRPr="008E3D02">
        <w:t>.</w:t>
      </w:r>
      <w:r>
        <w:t>1</w:t>
      </w:r>
      <w:r w:rsidRPr="008E3D02">
        <w:t>.</w:t>
      </w:r>
      <w:r>
        <w:t>17.9</w:t>
      </w:r>
      <w:r w:rsidRPr="008E3D02">
        <w:t xml:space="preserve">, </w:t>
      </w:r>
      <w:r>
        <w:t>Successful Resend Broadcast of a Port-to-Original of a Pooled TN</w:t>
      </w:r>
    </w:p>
    <w:p w:rsidR="008C2452" w:rsidRDefault="008C2452" w:rsidP="008C2452">
      <w:pPr>
        <w:rPr>
          <w:szCs w:val="24"/>
        </w:rPr>
      </w:pPr>
      <w:r>
        <w:rPr>
          <w:szCs w:val="24"/>
        </w:rPr>
        <w:t xml:space="preserve">Step 1 and step 2, picture, </w:t>
      </w:r>
      <w:r w:rsidRPr="008C2452">
        <w:rPr>
          <w:szCs w:val="24"/>
          <w:highlight w:val="yellow"/>
        </w:rPr>
        <w:t>reverse arrow direction</w:t>
      </w:r>
      <w:r>
        <w:rPr>
          <w:szCs w:val="24"/>
        </w:rPr>
        <w:t>.</w:t>
      </w:r>
    </w:p>
    <w:p w:rsidR="008C2452" w:rsidRDefault="008C2452" w:rsidP="008C2452">
      <w:pPr>
        <w:rPr>
          <w:szCs w:val="24"/>
        </w:rPr>
      </w:pPr>
    </w:p>
    <w:p w:rsidR="00D138C3" w:rsidRPr="00582DF7" w:rsidRDefault="00D138C3" w:rsidP="00BC4E04">
      <w:pPr>
        <w:rPr>
          <w:szCs w:val="24"/>
        </w:rPr>
      </w:pPr>
      <w:bookmarkStart w:id="272" w:name="_GoBack"/>
      <w:bookmarkEnd w:id="272"/>
    </w:p>
    <w:sectPr w:rsidR="00D138C3"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B3" w:rsidRDefault="00F13BB3">
      <w:r>
        <w:separator/>
      </w:r>
    </w:p>
  </w:endnote>
  <w:endnote w:type="continuationSeparator" w:id="0">
    <w:p w:rsidR="00F13BB3" w:rsidRDefault="00F1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5070C1">
      <w:rPr>
        <w:noProof/>
      </w:rPr>
      <w:t>5</w:t>
    </w:r>
    <w:r>
      <w:rPr>
        <w:noProof/>
      </w:rPr>
      <w:fldChar w:fldCharType="end"/>
    </w:r>
    <w:r>
      <w:t xml:space="preserve"> of </w:t>
    </w:r>
    <w:fldSimple w:instr=" NUMPAGES ">
      <w:r w:rsidR="005070C1">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B3" w:rsidRDefault="00F13BB3">
      <w:r>
        <w:separator/>
      </w:r>
    </w:p>
  </w:footnote>
  <w:footnote w:type="continuationSeparator" w:id="0">
    <w:p w:rsidR="00F13BB3" w:rsidRDefault="00F1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Header"/>
      <w:pBdr>
        <w:bottom w:val="single" w:sz="4" w:space="1" w:color="auto"/>
      </w:pBdr>
      <w:jc w:val="center"/>
    </w:pPr>
    <w:r>
      <w:t xml:space="preserve">NANC </w:t>
    </w:r>
    <w:del w:id="273" w:author="Nakamura, John" w:date="2017-03-15T10:47:00Z">
      <w:r w:rsidR="00930505" w:rsidDel="008000AF">
        <w:delText>TBD</w:delText>
      </w:r>
    </w:del>
    <w:ins w:id="274" w:author="Nakamura, John" w:date="2017-03-15T10:47:00Z">
      <w:r w:rsidR="008000AF">
        <w:t>489</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DF4"/>
    <w:multiLevelType w:val="singleLevel"/>
    <w:tmpl w:val="A712E140"/>
    <w:lvl w:ilvl="0">
      <w:start w:val="1"/>
      <w:numFmt w:val="decimal"/>
      <w:lvlText w:val="%1."/>
      <w:lvlJc w:val="left"/>
      <w:pPr>
        <w:tabs>
          <w:tab w:val="num" w:pos="360"/>
        </w:tabs>
        <w:ind w:left="360" w:hanging="36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558A8"/>
    <w:multiLevelType w:val="multilevel"/>
    <w:tmpl w:val="E18E9B38"/>
    <w:lvl w:ilvl="0">
      <w:start w:val="5"/>
      <w:numFmt w:val="decimal"/>
      <w:lvlText w:val="%1"/>
      <w:lvlJc w:val="left"/>
      <w:pPr>
        <w:ind w:left="576" w:hanging="576"/>
      </w:pPr>
      <w:rPr>
        <w:rFonts w:hint="default"/>
      </w:rPr>
    </w:lvl>
    <w:lvl w:ilvl="1">
      <w:start w:val="2"/>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8"/>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1"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65952"/>
    <w:multiLevelType w:val="singleLevel"/>
    <w:tmpl w:val="A712E140"/>
    <w:lvl w:ilvl="0">
      <w:start w:val="1"/>
      <w:numFmt w:val="decimal"/>
      <w:lvlText w:val="%1."/>
      <w:lvlJc w:val="left"/>
      <w:pPr>
        <w:tabs>
          <w:tab w:val="num" w:pos="360"/>
        </w:tabs>
        <w:ind w:left="360" w:hanging="360"/>
      </w:pPr>
    </w:lvl>
  </w:abstractNum>
  <w:abstractNum w:abstractNumId="23"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4C535973"/>
    <w:multiLevelType w:val="multilevel"/>
    <w:tmpl w:val="90DAA254"/>
    <w:lvl w:ilvl="0">
      <w:start w:val="5"/>
      <w:numFmt w:val="decimal"/>
      <w:lvlText w:val="%1"/>
      <w:lvlJc w:val="left"/>
      <w:pPr>
        <w:ind w:left="420" w:hanging="420"/>
      </w:pPr>
      <w:rPr>
        <w:rFonts w:hint="default"/>
      </w:rPr>
    </w:lvl>
    <w:lvl w:ilvl="1">
      <w:start w:val="3"/>
      <w:numFmt w:val="decimal"/>
      <w:lvlText w:val="%1.%2"/>
      <w:lvlJc w:val="left"/>
      <w:pPr>
        <w:ind w:left="1572" w:hanging="420"/>
      </w:pPr>
      <w:rPr>
        <w:rFonts w:hint="default"/>
      </w:rPr>
    </w:lvl>
    <w:lvl w:ilvl="2">
      <w:start w:val="4"/>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1"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B74BC"/>
    <w:multiLevelType w:val="singleLevel"/>
    <w:tmpl w:val="A712E140"/>
    <w:lvl w:ilvl="0">
      <w:start w:val="1"/>
      <w:numFmt w:val="decimal"/>
      <w:lvlText w:val="%1."/>
      <w:lvlJc w:val="left"/>
      <w:pPr>
        <w:tabs>
          <w:tab w:val="num" w:pos="360"/>
        </w:tabs>
        <w:ind w:left="360" w:hanging="360"/>
      </w:pPr>
    </w:lvl>
  </w:abstractNum>
  <w:abstractNum w:abstractNumId="36"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9"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2"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5"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3"/>
  </w:num>
  <w:num w:numId="6">
    <w:abstractNumId w:val="9"/>
  </w:num>
  <w:num w:numId="7">
    <w:abstractNumId w:val="18"/>
  </w:num>
  <w:num w:numId="8">
    <w:abstractNumId w:val="25"/>
  </w:num>
  <w:num w:numId="9">
    <w:abstractNumId w:val="2"/>
  </w:num>
  <w:num w:numId="10">
    <w:abstractNumId w:val="15"/>
  </w:num>
  <w:num w:numId="11">
    <w:abstractNumId w:val="11"/>
  </w:num>
  <w:num w:numId="12">
    <w:abstractNumId w:val="34"/>
  </w:num>
  <w:num w:numId="13">
    <w:abstractNumId w:val="37"/>
  </w:num>
  <w:num w:numId="14">
    <w:abstractNumId w:val="24"/>
  </w:num>
  <w:num w:numId="15">
    <w:abstractNumId w:val="19"/>
  </w:num>
  <w:num w:numId="16">
    <w:abstractNumId w:val="43"/>
  </w:num>
  <w:num w:numId="17">
    <w:abstractNumId w:val="16"/>
  </w:num>
  <w:num w:numId="18">
    <w:abstractNumId w:val="20"/>
  </w:num>
  <w:num w:numId="19">
    <w:abstractNumId w:val="40"/>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6"/>
  </w:num>
  <w:num w:numId="28">
    <w:abstractNumId w:val="38"/>
  </w:num>
  <w:num w:numId="29">
    <w:abstractNumId w:val="14"/>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2"/>
  </w:num>
  <w:num w:numId="34">
    <w:abstractNumId w:val="21"/>
  </w:num>
  <w:num w:numId="35">
    <w:abstractNumId w:val="36"/>
  </w:num>
  <w:num w:numId="36">
    <w:abstractNumId w:val="41"/>
  </w:num>
  <w:num w:numId="37">
    <w:abstractNumId w:val="44"/>
  </w:num>
  <w:num w:numId="38">
    <w:abstractNumId w:val="45"/>
  </w:num>
  <w:num w:numId="39">
    <w:abstractNumId w:val="32"/>
  </w:num>
  <w:num w:numId="40">
    <w:abstractNumId w:val="33"/>
  </w:num>
  <w:num w:numId="41">
    <w:abstractNumId w:val="12"/>
  </w:num>
  <w:num w:numId="42">
    <w:abstractNumId w:val="3"/>
  </w:num>
  <w:num w:numId="43">
    <w:abstractNumId w:val="0"/>
  </w:num>
  <w:num w:numId="44">
    <w:abstractNumId w:val="31"/>
    <w:lvlOverride w:ilvl="0">
      <w:startOverride w:val="1"/>
    </w:lvlOverride>
  </w:num>
  <w:num w:numId="45">
    <w:abstractNumId w:val="35"/>
  </w:num>
  <w:num w:numId="46">
    <w:abstractNumId w:val="22"/>
  </w:num>
  <w:num w:numId="47">
    <w:abstractNumId w:val="5"/>
  </w:num>
  <w:num w:numId="48">
    <w:abstractNumId w:val="10"/>
  </w:num>
  <w:num w:numId="49">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3308"/>
    <w:rsid w:val="00030408"/>
    <w:rsid w:val="00030728"/>
    <w:rsid w:val="00032F61"/>
    <w:rsid w:val="00034A8D"/>
    <w:rsid w:val="00034D84"/>
    <w:rsid w:val="00046A07"/>
    <w:rsid w:val="00056CDD"/>
    <w:rsid w:val="00082A92"/>
    <w:rsid w:val="00093FB9"/>
    <w:rsid w:val="000A52FC"/>
    <w:rsid w:val="000B28B2"/>
    <w:rsid w:val="000B30E8"/>
    <w:rsid w:val="000B6E6C"/>
    <w:rsid w:val="000C50AA"/>
    <w:rsid w:val="000C5B8A"/>
    <w:rsid w:val="000D72D7"/>
    <w:rsid w:val="000F5E89"/>
    <w:rsid w:val="000F6AF4"/>
    <w:rsid w:val="000F7F1A"/>
    <w:rsid w:val="00105319"/>
    <w:rsid w:val="00114491"/>
    <w:rsid w:val="001255C6"/>
    <w:rsid w:val="001313C7"/>
    <w:rsid w:val="00157D5E"/>
    <w:rsid w:val="001637D2"/>
    <w:rsid w:val="00164032"/>
    <w:rsid w:val="00164AD6"/>
    <w:rsid w:val="001836A6"/>
    <w:rsid w:val="001A3272"/>
    <w:rsid w:val="001C0D56"/>
    <w:rsid w:val="001E041A"/>
    <w:rsid w:val="001E3581"/>
    <w:rsid w:val="001F7A61"/>
    <w:rsid w:val="00200B42"/>
    <w:rsid w:val="00205FE6"/>
    <w:rsid w:val="0021015F"/>
    <w:rsid w:val="00223BAE"/>
    <w:rsid w:val="00226225"/>
    <w:rsid w:val="0023205C"/>
    <w:rsid w:val="00240423"/>
    <w:rsid w:val="002407F2"/>
    <w:rsid w:val="002458CE"/>
    <w:rsid w:val="00246112"/>
    <w:rsid w:val="0025577F"/>
    <w:rsid w:val="00264B82"/>
    <w:rsid w:val="00274D0C"/>
    <w:rsid w:val="002930D9"/>
    <w:rsid w:val="00293661"/>
    <w:rsid w:val="002A011B"/>
    <w:rsid w:val="002A429F"/>
    <w:rsid w:val="002B4A65"/>
    <w:rsid w:val="002C1062"/>
    <w:rsid w:val="002C2F22"/>
    <w:rsid w:val="002D054D"/>
    <w:rsid w:val="002E27A8"/>
    <w:rsid w:val="002E321D"/>
    <w:rsid w:val="002E3D05"/>
    <w:rsid w:val="003114DC"/>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C0035"/>
    <w:rsid w:val="003C1D95"/>
    <w:rsid w:val="003D627C"/>
    <w:rsid w:val="003D7BC5"/>
    <w:rsid w:val="003E2A55"/>
    <w:rsid w:val="003E3B35"/>
    <w:rsid w:val="003F6146"/>
    <w:rsid w:val="0040441D"/>
    <w:rsid w:val="00420032"/>
    <w:rsid w:val="00425111"/>
    <w:rsid w:val="004322EC"/>
    <w:rsid w:val="00432946"/>
    <w:rsid w:val="0044182B"/>
    <w:rsid w:val="004435C7"/>
    <w:rsid w:val="004444B9"/>
    <w:rsid w:val="0049489A"/>
    <w:rsid w:val="004951B0"/>
    <w:rsid w:val="004A2478"/>
    <w:rsid w:val="004A5101"/>
    <w:rsid w:val="004A6A4D"/>
    <w:rsid w:val="004C1331"/>
    <w:rsid w:val="004C214D"/>
    <w:rsid w:val="004D7DB0"/>
    <w:rsid w:val="004E022F"/>
    <w:rsid w:val="004E268C"/>
    <w:rsid w:val="004E327C"/>
    <w:rsid w:val="004F0EC2"/>
    <w:rsid w:val="004F4967"/>
    <w:rsid w:val="00502037"/>
    <w:rsid w:val="005070C1"/>
    <w:rsid w:val="00525A01"/>
    <w:rsid w:val="005357DE"/>
    <w:rsid w:val="005358E3"/>
    <w:rsid w:val="00554498"/>
    <w:rsid w:val="00570A23"/>
    <w:rsid w:val="005805C8"/>
    <w:rsid w:val="00582DF7"/>
    <w:rsid w:val="00593790"/>
    <w:rsid w:val="00594C1F"/>
    <w:rsid w:val="005A25F9"/>
    <w:rsid w:val="005A4D32"/>
    <w:rsid w:val="005A6B32"/>
    <w:rsid w:val="005A6FBE"/>
    <w:rsid w:val="005C0624"/>
    <w:rsid w:val="005C7EFF"/>
    <w:rsid w:val="005E4F66"/>
    <w:rsid w:val="005E51FB"/>
    <w:rsid w:val="005E6872"/>
    <w:rsid w:val="005E7E7B"/>
    <w:rsid w:val="005F5EAC"/>
    <w:rsid w:val="005F7415"/>
    <w:rsid w:val="00610AC1"/>
    <w:rsid w:val="0061748D"/>
    <w:rsid w:val="00622EFA"/>
    <w:rsid w:val="0062668D"/>
    <w:rsid w:val="00626929"/>
    <w:rsid w:val="00631964"/>
    <w:rsid w:val="0063770C"/>
    <w:rsid w:val="0064264D"/>
    <w:rsid w:val="00653A5E"/>
    <w:rsid w:val="006548B6"/>
    <w:rsid w:val="00654FF6"/>
    <w:rsid w:val="006600B6"/>
    <w:rsid w:val="0066569A"/>
    <w:rsid w:val="0067257D"/>
    <w:rsid w:val="00673952"/>
    <w:rsid w:val="00675EBB"/>
    <w:rsid w:val="00692AB0"/>
    <w:rsid w:val="00694222"/>
    <w:rsid w:val="00697C9A"/>
    <w:rsid w:val="006A1727"/>
    <w:rsid w:val="006C5939"/>
    <w:rsid w:val="006D2597"/>
    <w:rsid w:val="006D6A73"/>
    <w:rsid w:val="006F14C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00AF"/>
    <w:rsid w:val="0080699E"/>
    <w:rsid w:val="00817858"/>
    <w:rsid w:val="00826CEF"/>
    <w:rsid w:val="008271C6"/>
    <w:rsid w:val="00832619"/>
    <w:rsid w:val="00833937"/>
    <w:rsid w:val="00841674"/>
    <w:rsid w:val="00844D8C"/>
    <w:rsid w:val="00845B2B"/>
    <w:rsid w:val="0084683A"/>
    <w:rsid w:val="00862201"/>
    <w:rsid w:val="0086299A"/>
    <w:rsid w:val="00866BE2"/>
    <w:rsid w:val="00870290"/>
    <w:rsid w:val="00871E0D"/>
    <w:rsid w:val="00885C49"/>
    <w:rsid w:val="00892C92"/>
    <w:rsid w:val="008A2EE3"/>
    <w:rsid w:val="008C2452"/>
    <w:rsid w:val="008C34DA"/>
    <w:rsid w:val="008E1567"/>
    <w:rsid w:val="008E3D02"/>
    <w:rsid w:val="008E5128"/>
    <w:rsid w:val="008E70DC"/>
    <w:rsid w:val="008E77C3"/>
    <w:rsid w:val="008F1D67"/>
    <w:rsid w:val="008F5359"/>
    <w:rsid w:val="0090205D"/>
    <w:rsid w:val="00910589"/>
    <w:rsid w:val="00912A4E"/>
    <w:rsid w:val="00923ABE"/>
    <w:rsid w:val="009258BE"/>
    <w:rsid w:val="00927953"/>
    <w:rsid w:val="00930216"/>
    <w:rsid w:val="00930505"/>
    <w:rsid w:val="009316C3"/>
    <w:rsid w:val="009434BB"/>
    <w:rsid w:val="00944C55"/>
    <w:rsid w:val="00950A33"/>
    <w:rsid w:val="00955A10"/>
    <w:rsid w:val="00964E8F"/>
    <w:rsid w:val="0096575C"/>
    <w:rsid w:val="00971D5B"/>
    <w:rsid w:val="00973EEC"/>
    <w:rsid w:val="00974D3B"/>
    <w:rsid w:val="00975863"/>
    <w:rsid w:val="00980967"/>
    <w:rsid w:val="009843B1"/>
    <w:rsid w:val="00984AEA"/>
    <w:rsid w:val="009A192C"/>
    <w:rsid w:val="009B0374"/>
    <w:rsid w:val="009C5194"/>
    <w:rsid w:val="009E6F73"/>
    <w:rsid w:val="009F0244"/>
    <w:rsid w:val="009F47BB"/>
    <w:rsid w:val="00A05086"/>
    <w:rsid w:val="00A12C13"/>
    <w:rsid w:val="00A15579"/>
    <w:rsid w:val="00A20BF8"/>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F44DB"/>
    <w:rsid w:val="00AF4DEA"/>
    <w:rsid w:val="00AF4EEF"/>
    <w:rsid w:val="00B001C0"/>
    <w:rsid w:val="00B0021D"/>
    <w:rsid w:val="00B049A7"/>
    <w:rsid w:val="00B0551D"/>
    <w:rsid w:val="00B071B5"/>
    <w:rsid w:val="00B11D9E"/>
    <w:rsid w:val="00B12A86"/>
    <w:rsid w:val="00B17A7C"/>
    <w:rsid w:val="00B37D00"/>
    <w:rsid w:val="00B4118D"/>
    <w:rsid w:val="00B4423A"/>
    <w:rsid w:val="00B467E6"/>
    <w:rsid w:val="00B538EA"/>
    <w:rsid w:val="00B60C09"/>
    <w:rsid w:val="00B668F8"/>
    <w:rsid w:val="00B676A5"/>
    <w:rsid w:val="00B73E4C"/>
    <w:rsid w:val="00B84F4E"/>
    <w:rsid w:val="00B9359E"/>
    <w:rsid w:val="00BA13EF"/>
    <w:rsid w:val="00BA5A2F"/>
    <w:rsid w:val="00BA5BA4"/>
    <w:rsid w:val="00BA7064"/>
    <w:rsid w:val="00BB03E8"/>
    <w:rsid w:val="00BB121B"/>
    <w:rsid w:val="00BB4F00"/>
    <w:rsid w:val="00BC4E04"/>
    <w:rsid w:val="00BD77D5"/>
    <w:rsid w:val="00BE5F4F"/>
    <w:rsid w:val="00C01E9E"/>
    <w:rsid w:val="00C12566"/>
    <w:rsid w:val="00C15C39"/>
    <w:rsid w:val="00C16AB5"/>
    <w:rsid w:val="00C25080"/>
    <w:rsid w:val="00C25E57"/>
    <w:rsid w:val="00C30E77"/>
    <w:rsid w:val="00C36DB1"/>
    <w:rsid w:val="00C3734A"/>
    <w:rsid w:val="00C43508"/>
    <w:rsid w:val="00C554B0"/>
    <w:rsid w:val="00C564B5"/>
    <w:rsid w:val="00C62D6F"/>
    <w:rsid w:val="00C83E74"/>
    <w:rsid w:val="00C854FC"/>
    <w:rsid w:val="00C865A7"/>
    <w:rsid w:val="00C953EA"/>
    <w:rsid w:val="00C96297"/>
    <w:rsid w:val="00C96AD2"/>
    <w:rsid w:val="00C974B4"/>
    <w:rsid w:val="00CA0B1B"/>
    <w:rsid w:val="00CB0784"/>
    <w:rsid w:val="00CB2191"/>
    <w:rsid w:val="00CB54E7"/>
    <w:rsid w:val="00CB7474"/>
    <w:rsid w:val="00CC5DBD"/>
    <w:rsid w:val="00CC7057"/>
    <w:rsid w:val="00CD1B31"/>
    <w:rsid w:val="00CF34BD"/>
    <w:rsid w:val="00CF5C64"/>
    <w:rsid w:val="00CF670C"/>
    <w:rsid w:val="00D138C3"/>
    <w:rsid w:val="00D17716"/>
    <w:rsid w:val="00D44D4F"/>
    <w:rsid w:val="00D476E9"/>
    <w:rsid w:val="00D538CE"/>
    <w:rsid w:val="00D67A5B"/>
    <w:rsid w:val="00D67F15"/>
    <w:rsid w:val="00D7111C"/>
    <w:rsid w:val="00D7527A"/>
    <w:rsid w:val="00D822CD"/>
    <w:rsid w:val="00D83082"/>
    <w:rsid w:val="00D92A5A"/>
    <w:rsid w:val="00D942AE"/>
    <w:rsid w:val="00D9675B"/>
    <w:rsid w:val="00D9679C"/>
    <w:rsid w:val="00D97BF0"/>
    <w:rsid w:val="00DA5E67"/>
    <w:rsid w:val="00DB5DC2"/>
    <w:rsid w:val="00DC4B88"/>
    <w:rsid w:val="00DC5E02"/>
    <w:rsid w:val="00DD4661"/>
    <w:rsid w:val="00DD4BD3"/>
    <w:rsid w:val="00DF2D78"/>
    <w:rsid w:val="00DF3A30"/>
    <w:rsid w:val="00E01C40"/>
    <w:rsid w:val="00E01D25"/>
    <w:rsid w:val="00E042D7"/>
    <w:rsid w:val="00E05CA5"/>
    <w:rsid w:val="00E06075"/>
    <w:rsid w:val="00E1156E"/>
    <w:rsid w:val="00E14A21"/>
    <w:rsid w:val="00E14D7B"/>
    <w:rsid w:val="00E27838"/>
    <w:rsid w:val="00E3470E"/>
    <w:rsid w:val="00E37BC1"/>
    <w:rsid w:val="00E40183"/>
    <w:rsid w:val="00E40544"/>
    <w:rsid w:val="00E51BB2"/>
    <w:rsid w:val="00E604E5"/>
    <w:rsid w:val="00E60910"/>
    <w:rsid w:val="00E7075A"/>
    <w:rsid w:val="00E73FA2"/>
    <w:rsid w:val="00E85727"/>
    <w:rsid w:val="00EB0EB3"/>
    <w:rsid w:val="00EB63AC"/>
    <w:rsid w:val="00EC4CA2"/>
    <w:rsid w:val="00ED5F6B"/>
    <w:rsid w:val="00ED7C36"/>
    <w:rsid w:val="00EE3023"/>
    <w:rsid w:val="00EE6A3A"/>
    <w:rsid w:val="00EF13F7"/>
    <w:rsid w:val="00EF3B2E"/>
    <w:rsid w:val="00EF4833"/>
    <w:rsid w:val="00F10051"/>
    <w:rsid w:val="00F13BB3"/>
    <w:rsid w:val="00F15F1D"/>
    <w:rsid w:val="00F31830"/>
    <w:rsid w:val="00F529F3"/>
    <w:rsid w:val="00F61197"/>
    <w:rsid w:val="00F6280C"/>
    <w:rsid w:val="00F714DB"/>
    <w:rsid w:val="00F71FA7"/>
    <w:rsid w:val="00F72241"/>
    <w:rsid w:val="00F760C5"/>
    <w:rsid w:val="00F839A9"/>
    <w:rsid w:val="00F840C3"/>
    <w:rsid w:val="00F8771A"/>
    <w:rsid w:val="00FC79F6"/>
    <w:rsid w:val="00FC7E72"/>
    <w:rsid w:val="00FD06BC"/>
    <w:rsid w:val="00FD128B"/>
    <w:rsid w:val="00FD32BD"/>
    <w:rsid w:val="00FD6654"/>
    <w:rsid w:val="00FD697E"/>
    <w:rsid w:val="00FE5F30"/>
    <w:rsid w:val="00FF4B1B"/>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BodyLevel1">
    <w:name w:val="BodyLevel1"/>
    <w:basedOn w:val="BodyLevel2"/>
    <w:rsid w:val="00B0551D"/>
    <w:pPr>
      <w:ind w:left="720"/>
    </w:pPr>
    <w:rPr>
      <w:sz w:val="20"/>
    </w:rPr>
  </w:style>
  <w:style w:type="paragraph" w:customStyle="1" w:styleId="Table">
    <w:name w:val="Table"/>
    <w:basedOn w:val="BodyLevel3"/>
    <w:rsid w:val="00082A92"/>
    <w:pPr>
      <w:ind w:left="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78968518">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9848-0755-464D-AC4B-3FE7680E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4294926998</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21</cp:revision>
  <cp:lastPrinted>2004-04-28T15:28:00Z</cp:lastPrinted>
  <dcterms:created xsi:type="dcterms:W3CDTF">2017-03-15T16:46:00Z</dcterms:created>
  <dcterms:modified xsi:type="dcterms:W3CDTF">2017-04-25T13:52:00Z</dcterms:modified>
</cp:coreProperties>
</file>